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1A6A" w14:textId="77777777" w:rsidR="00EC2F2E" w:rsidRDefault="00EC2F2E">
      <w:pPr>
        <w:rPr>
          <w:ins w:id="0" w:author="Peter Manastyrsky" w:date="2019-12-10T09:24:00Z"/>
          <w:rFonts w:cstheme="minorHAnsi"/>
        </w:rPr>
      </w:pPr>
    </w:p>
    <w:p w14:paraId="72F05FA8" w14:textId="7740899C" w:rsidR="00C02F48" w:rsidRPr="00D8281B" w:rsidRDefault="00C02F48">
      <w:pPr>
        <w:rPr>
          <w:rFonts w:cstheme="minorHAnsi"/>
        </w:rPr>
      </w:pPr>
      <w:r w:rsidRPr="00D8281B">
        <w:rPr>
          <w:rFonts w:cstheme="minorHAnsi"/>
        </w:rPr>
        <w:t>I, ________________________________, the parent/legal guardian/authorized drop off person,</w:t>
      </w:r>
    </w:p>
    <w:p w14:paraId="0A92A440" w14:textId="35515E77" w:rsidR="00C02F48" w:rsidRPr="00D8281B" w:rsidRDefault="000A32C4">
      <w:pPr>
        <w:rPr>
          <w:rFonts w:cstheme="minorHAnsi"/>
          <w:rPrChange w:id="1" w:author="Christine Bilsky" w:date="2019-07-04T13:04:00Z">
            <w:rPr/>
          </w:rPrChange>
        </w:rPr>
      </w:pPr>
      <w:ins w:id="2" w:author="Kristin Skelton" w:date="2019-11-12T16:18:00Z">
        <w:r>
          <w:rPr>
            <w:rFonts w:cstheme="minorHAnsi"/>
          </w:rPr>
          <w:t>o</w:t>
        </w:r>
      </w:ins>
      <w:ins w:id="3" w:author="Kristin Skelton" w:date="2019-11-12T16:17:00Z">
        <w:r>
          <w:rPr>
            <w:rFonts w:cstheme="minorHAnsi"/>
          </w:rPr>
          <w:t xml:space="preserve">f </w:t>
        </w:r>
      </w:ins>
      <w:r w:rsidR="00C02F48" w:rsidRPr="00D8281B">
        <w:rPr>
          <w:rFonts w:cstheme="minorHAnsi"/>
        </w:rPr>
        <w:t>__________________________, HEREBY RELEASE the Arthritis Society</w:t>
      </w:r>
      <w:ins w:id="4" w:author="Helen Anderson" w:date="2019-07-04T11:55:00Z">
        <w:r w:rsidR="0070587D" w:rsidRPr="00D8281B">
          <w:rPr>
            <w:rFonts w:cstheme="minorHAnsi"/>
          </w:rPr>
          <w:t xml:space="preserve">, </w:t>
        </w:r>
      </w:ins>
      <w:ins w:id="5" w:author="Helen Anderson" w:date="2019-07-04T11:56:00Z">
        <w:r w:rsidR="0070587D" w:rsidRPr="00D8281B">
          <w:rPr>
            <w:rFonts w:eastAsia="Times New Roman" w:cstheme="minorHAnsi"/>
            <w:rPrChange w:id="6" w:author="Christine Bilsky" w:date="2019-07-04T13:04:00Z">
              <w:rPr>
                <w:rFonts w:ascii="Gibson Light" w:eastAsia="Times New Roman" w:hAnsi="Gibson Light" w:cs="Times New Roman"/>
              </w:rPr>
            </w:rPrChange>
          </w:rPr>
          <w:t>all corporate sponsors (including, without limitation,</w:t>
        </w:r>
        <w:del w:id="7" w:author="Peter Manastyrsky" w:date="2019-12-12T10:30:00Z">
          <w:r w:rsidR="0070587D" w:rsidRPr="00D8281B" w:rsidDel="004C291B">
            <w:rPr>
              <w:rFonts w:eastAsia="Times New Roman" w:cstheme="minorHAnsi"/>
              <w:rPrChange w:id="8" w:author="Christine Bilsky" w:date="2019-07-04T13:04:00Z">
                <w:rPr>
                  <w:rFonts w:ascii="Gibson Light" w:eastAsia="Times New Roman" w:hAnsi="Gibson Light" w:cs="Times New Roman"/>
                </w:rPr>
              </w:rPrChange>
            </w:rPr>
            <w:delText xml:space="preserve"> </w:delText>
          </w:r>
        </w:del>
      </w:ins>
      <w:ins w:id="9" w:author="Kristin Skelton" w:date="2019-11-12T15:48:00Z">
        <w:del w:id="10" w:author="Peter Manastyrsky" w:date="2019-12-12T10:30:00Z">
          <w:r w:rsidR="00DF21D5" w:rsidDel="004C291B">
            <w:rPr>
              <w:rFonts w:eastAsia="Times New Roman" w:cstheme="minorHAnsi"/>
            </w:rPr>
            <w:delText>Camp</w:delText>
          </w:r>
        </w:del>
        <w:r w:rsidR="00DF21D5">
          <w:rPr>
            <w:rFonts w:eastAsia="Times New Roman" w:cstheme="minorHAnsi"/>
          </w:rPr>
          <w:t xml:space="preserve"> </w:t>
        </w:r>
        <w:del w:id="11" w:author="Peter Manastyrsky" w:date="2019-12-10T09:33:00Z">
          <w:r w:rsidR="00DF21D5" w:rsidDel="00C13CF4">
            <w:rPr>
              <w:rFonts w:eastAsia="Times New Roman" w:cstheme="minorHAnsi"/>
            </w:rPr>
            <w:delText>Kindle</w:delText>
          </w:r>
        </w:del>
      </w:ins>
      <w:ins w:id="12" w:author="Helen Anderson" w:date="2019-07-04T11:56:00Z">
        <w:del w:id="13" w:author="Peter Manastyrsky" w:date="2019-12-10T09:33:00Z">
          <w:r w:rsidR="0070587D" w:rsidRPr="00D8281B" w:rsidDel="00C13CF4">
            <w:rPr>
              <w:rFonts w:eastAsia="Times New Roman" w:cstheme="minorHAnsi"/>
              <w:rPrChange w:id="14" w:author="Christine Bilsky" w:date="2019-07-04T13:04:00Z">
                <w:rPr>
                  <w:rFonts w:ascii="Gibson Light" w:eastAsia="Times New Roman" w:hAnsi="Gibson Light" w:cs="Times New Roman"/>
                </w:rPr>
              </w:rPrChange>
            </w:rPr>
            <w:delText xml:space="preserve">Camp Cambria Foundation </w:delText>
          </w:r>
        </w:del>
      </w:ins>
      <w:ins w:id="15" w:author="Peter Manastyrsky" w:date="2019-12-12T10:29:00Z">
        <w:r w:rsidR="004C291B">
          <w:rPr>
            <w:rFonts w:eastAsia="Times New Roman" w:cstheme="minorHAnsi"/>
          </w:rPr>
          <w:t>Rock Lake Camp</w:t>
        </w:r>
      </w:ins>
      <w:ins w:id="16" w:author="Helen Anderson" w:date="2019-07-04T11:56:00Z">
        <w:del w:id="17" w:author="Peter Manastyrsky" w:date="2019-12-10T09:34:00Z">
          <w:r w:rsidR="0070587D" w:rsidRPr="00D8281B" w:rsidDel="00C13CF4">
            <w:rPr>
              <w:rFonts w:eastAsia="Times New Roman" w:cstheme="minorHAnsi"/>
              <w:rPrChange w:id="18" w:author="Christine Bilsky" w:date="2019-07-04T13:04:00Z">
                <w:rPr>
                  <w:rFonts w:ascii="Gibson Light" w:eastAsia="Times New Roman" w:hAnsi="Gibson Light" w:cs="Times New Roman"/>
                </w:rPr>
              </w:rPrChange>
            </w:rPr>
            <w:delText xml:space="preserve">– </w:delText>
          </w:r>
        </w:del>
      </w:ins>
      <w:ins w:id="19" w:author="Kristin Skelton" w:date="2019-11-12T15:48:00Z">
        <w:del w:id="20" w:author="Peter Manastyrsky" w:date="2019-12-10T09:34:00Z">
          <w:r w:rsidR="00DF21D5" w:rsidDel="00C13CF4">
            <w:rPr>
              <w:rFonts w:eastAsia="Times New Roman" w:cstheme="minorHAnsi"/>
            </w:rPr>
            <w:delText>Kids Cancer Care</w:delText>
          </w:r>
        </w:del>
      </w:ins>
      <w:ins w:id="21" w:author="Helen Anderson" w:date="2019-07-04T11:56:00Z">
        <w:del w:id="22" w:author="Kristin Skelton" w:date="2019-11-12T15:48:00Z">
          <w:r w:rsidR="0070587D" w:rsidRPr="00D8281B" w:rsidDel="00DF21D5">
            <w:rPr>
              <w:rFonts w:eastAsia="Times New Roman" w:cstheme="minorHAnsi"/>
              <w:rPrChange w:id="23" w:author="Christine Bilsky" w:date="2019-07-04T13:04:00Z">
                <w:rPr>
                  <w:rFonts w:ascii="Gibson Light" w:eastAsia="Times New Roman" w:hAnsi="Gibson Light" w:cs="Times New Roman"/>
                </w:rPr>
              </w:rPrChange>
            </w:rPr>
            <w:delText>Toronto, Cambria Company LLC and their affiliates</w:delText>
          </w:r>
        </w:del>
        <w:r w:rsidR="0070587D" w:rsidRPr="00D8281B">
          <w:rPr>
            <w:rFonts w:eastAsia="Times New Roman" w:cstheme="minorHAnsi"/>
            <w:rPrChange w:id="24" w:author="Christine Bilsky" w:date="2019-07-04T13:04:00Z">
              <w:rPr>
                <w:rFonts w:ascii="Gibson Light" w:eastAsia="Times New Roman" w:hAnsi="Gibson Light" w:cs="Times New Roman"/>
              </w:rPr>
            </w:rPrChange>
          </w:rPr>
          <w:t>), and their respective</w:t>
        </w:r>
      </w:ins>
      <w:del w:id="25" w:author="Helen Anderson" w:date="2019-07-04T11:56:00Z">
        <w:r w:rsidR="00C02F48" w:rsidRPr="004C291B" w:rsidDel="0070587D">
          <w:rPr>
            <w:rFonts w:cstheme="minorHAnsi"/>
          </w:rPr>
          <w:delText xml:space="preserve"> its</w:delText>
        </w:r>
      </w:del>
      <w:r w:rsidR="00C02F48" w:rsidRPr="004C291B">
        <w:rPr>
          <w:rFonts w:cstheme="minorHAnsi"/>
        </w:rPr>
        <w:t xml:space="preserve"> agents, volunteers, and employees from any and all liability with regards to transportation to</w:t>
      </w:r>
      <w:ins w:id="26" w:author="Christine Bilsky" w:date="2019-07-04T13:08:00Z">
        <w:r w:rsidR="00F6552E">
          <w:rPr>
            <w:rFonts w:cstheme="minorHAnsi"/>
          </w:rPr>
          <w:t>/from</w:t>
        </w:r>
      </w:ins>
      <w:r w:rsidR="00C02F48" w:rsidRPr="004C291B">
        <w:rPr>
          <w:rFonts w:cstheme="minorHAnsi"/>
        </w:rPr>
        <w:t xml:space="preserve">, the operation of, or the provision of services in conjunction with the sleep‐away camp session at </w:t>
      </w:r>
      <w:ins w:id="27" w:author="Helen Anderson" w:date="2019-07-04T12:00:00Z">
        <w:r w:rsidR="0070587D" w:rsidRPr="004C291B">
          <w:rPr>
            <w:rFonts w:cstheme="minorHAnsi"/>
          </w:rPr>
          <w:t xml:space="preserve">Camp </w:t>
        </w:r>
      </w:ins>
      <w:ins w:id="28" w:author="Peter Manastyrsky" w:date="2019-12-10T09:34:00Z">
        <w:r w:rsidR="00C13CF4">
          <w:rPr>
            <w:rFonts w:cstheme="minorHAnsi"/>
          </w:rPr>
          <w:t>Limitless</w:t>
        </w:r>
      </w:ins>
      <w:ins w:id="29" w:author="Kristin Skelton" w:date="2019-11-12T15:49:00Z">
        <w:del w:id="30" w:author="Peter Manastyrsky" w:date="2019-12-10T09:34:00Z">
          <w:r w:rsidR="00DF21D5" w:rsidDel="00C13CF4">
            <w:rPr>
              <w:rFonts w:cstheme="minorHAnsi"/>
            </w:rPr>
            <w:delText>Kindle</w:delText>
          </w:r>
        </w:del>
      </w:ins>
      <w:ins w:id="31" w:author="Helen Anderson" w:date="2019-07-04T12:00:00Z">
        <w:del w:id="32" w:author="Kristin Skelton" w:date="2019-11-12T15:49:00Z">
          <w:r w:rsidR="0070587D" w:rsidRPr="004C291B" w:rsidDel="00DF21D5">
            <w:rPr>
              <w:rFonts w:cstheme="minorHAnsi"/>
            </w:rPr>
            <w:delText>Kodiak</w:delText>
          </w:r>
        </w:del>
        <w:r w:rsidR="0070587D" w:rsidRPr="004C291B">
          <w:rPr>
            <w:rFonts w:cstheme="minorHAnsi"/>
          </w:rPr>
          <w:t xml:space="preserve"> </w:t>
        </w:r>
      </w:ins>
      <w:r w:rsidR="00C02F48" w:rsidRPr="00D8281B">
        <w:rPr>
          <w:rFonts w:cstheme="minorHAnsi"/>
          <w:rPrChange w:id="33" w:author="Christine Bilsky" w:date="2019-07-04T13:04:00Z">
            <w:rPr/>
          </w:rPrChange>
        </w:rPr>
        <w:t>provided by the Arthritis Society.</w:t>
      </w:r>
    </w:p>
    <w:p w14:paraId="36B3D43D" w14:textId="4558AA79" w:rsidR="00C02F48" w:rsidRPr="00D8281B" w:rsidDel="000A32C4" w:rsidRDefault="00C02F48">
      <w:pPr>
        <w:rPr>
          <w:del w:id="34" w:author="Kristin Skelton" w:date="2019-11-12T16:16:00Z"/>
          <w:rFonts w:cstheme="minorHAnsi"/>
          <w:rPrChange w:id="35" w:author="Christine Bilsky" w:date="2019-07-04T13:04:00Z">
            <w:rPr>
              <w:del w:id="36" w:author="Kristin Skelton" w:date="2019-11-12T16:16:00Z"/>
            </w:rPr>
          </w:rPrChange>
        </w:rPr>
      </w:pPr>
      <w:r w:rsidRPr="00D8281B">
        <w:rPr>
          <w:rFonts w:cstheme="minorHAnsi"/>
          <w:rPrChange w:id="37" w:author="Christine Bilsky" w:date="2019-07-04T13:04:00Z">
            <w:rPr/>
          </w:rPrChange>
        </w:rPr>
        <w:t>By checking the box below, I confirm that my child will be taking the bus to camp</w:t>
      </w:r>
      <w:ins w:id="38" w:author="Christine Bilsky" w:date="2019-07-04T13:09:00Z">
        <w:r w:rsidR="00C85068">
          <w:rPr>
            <w:rFonts w:cstheme="minorHAnsi"/>
          </w:rPr>
          <w:t>/from camp</w:t>
        </w:r>
      </w:ins>
      <w:r w:rsidRPr="004C291B">
        <w:rPr>
          <w:rFonts w:cstheme="minorHAnsi"/>
        </w:rPr>
        <w:t xml:space="preserve"> for this session of camp</w:t>
      </w:r>
      <w:ins w:id="39" w:author="Helen Anderson" w:date="2019-07-04T12:17:00Z">
        <w:r w:rsidR="00F6296F" w:rsidRPr="004C291B">
          <w:rPr>
            <w:rFonts w:cstheme="minorHAnsi"/>
          </w:rPr>
          <w:t xml:space="preserve"> and that it is my responsibility to drop off or arrange f</w:t>
        </w:r>
      </w:ins>
      <w:ins w:id="40" w:author="Helen Anderson" w:date="2019-07-04T12:18:00Z">
        <w:r w:rsidR="00F6296F" w:rsidRPr="004C291B">
          <w:rPr>
            <w:rFonts w:cstheme="minorHAnsi"/>
          </w:rPr>
          <w:t>or</w:t>
        </w:r>
      </w:ins>
      <w:ins w:id="41" w:author="Helen Anderson" w:date="2019-07-04T12:17:00Z">
        <w:r w:rsidR="00F6296F" w:rsidRPr="004C291B">
          <w:rPr>
            <w:rFonts w:cstheme="minorHAnsi"/>
          </w:rPr>
          <w:t xml:space="preserve"> someone else to drop off my child at the bus </w:t>
        </w:r>
      </w:ins>
      <w:ins w:id="42" w:author="Helen Anderson" w:date="2019-07-04T12:18:00Z">
        <w:r w:rsidR="00F6296F" w:rsidRPr="00D8281B">
          <w:rPr>
            <w:rFonts w:cstheme="minorHAnsi"/>
            <w:rPrChange w:id="43" w:author="Christine Bilsky" w:date="2019-07-04T13:04:00Z">
              <w:rPr/>
            </w:rPrChange>
          </w:rPr>
          <w:t>meeting point by the assigned meeting time</w:t>
        </w:r>
      </w:ins>
      <w:r w:rsidRPr="00D8281B">
        <w:rPr>
          <w:rFonts w:cstheme="minorHAnsi"/>
          <w:rPrChange w:id="44" w:author="Christine Bilsky" w:date="2019-07-04T13:04:00Z">
            <w:rPr/>
          </w:rPrChange>
        </w:rPr>
        <w:t xml:space="preserve">: </w:t>
      </w:r>
    </w:p>
    <w:p w14:paraId="01552F0A" w14:textId="3BFA4D4D" w:rsidR="00F44EE3" w:rsidRDefault="00F44EE3">
      <w:pPr>
        <w:rPr>
          <w:ins w:id="45" w:author="Kristin Skelton" w:date="2019-11-12T16:12:00Z"/>
          <w:rFonts w:cstheme="minorHAnsi"/>
        </w:rPr>
        <w:pPrChange w:id="46" w:author="Kristin Skelton" w:date="2019-11-12T16:16:00Z">
          <w:pPr>
            <w:ind w:left="6480" w:firstLine="720"/>
          </w:pPr>
        </w:pPrChange>
      </w:pPr>
      <w:ins w:id="47" w:author="Kristin Skelton" w:date="2019-11-12T16:11:00Z">
        <w:r w:rsidRPr="00440BE8">
          <w:rPr>
            <w:rFonts w:cstheme="minorHAnsi"/>
          </w:rPr>
          <w:t xml:space="preserve">________ (Initial here) </w:t>
        </w:r>
      </w:ins>
    </w:p>
    <w:p w14:paraId="0C74656F" w14:textId="304F1636" w:rsidR="00F44EE3" w:rsidRPr="00440BE8" w:rsidRDefault="00F44EE3">
      <w:pPr>
        <w:rPr>
          <w:ins w:id="48" w:author="Kristin Skelton" w:date="2019-11-12T16:11:00Z"/>
          <w:rFonts w:cstheme="minorHAnsi"/>
        </w:rPr>
        <w:pPrChange w:id="49" w:author="Kristin Skelton" w:date="2019-11-12T16:13:00Z">
          <w:pPr>
            <w:ind w:left="6480" w:firstLine="720"/>
          </w:pPr>
        </w:pPrChange>
      </w:pPr>
      <w:ins w:id="50" w:author="Kristin Skelton" w:date="2019-11-12T16:13:00Z">
        <w:r>
          <w:rPr>
            <w:rFonts w:cstheme="minorHAnsi"/>
          </w:rPr>
          <w:t>Check</w:t>
        </w:r>
        <w:del w:id="51" w:author="Peter Manastyrsky" w:date="2019-12-10T09:33:00Z">
          <w:r w:rsidDel="00C13CF4">
            <w:rPr>
              <w:rFonts w:cstheme="minorHAnsi"/>
            </w:rPr>
            <w:delText xml:space="preserve"> all</w:delText>
          </w:r>
        </w:del>
        <w:r>
          <w:rPr>
            <w:rFonts w:cstheme="minorHAnsi"/>
          </w:rPr>
          <w:t xml:space="preserve"> that apply:</w:t>
        </w:r>
      </w:ins>
    </w:p>
    <w:p w14:paraId="07A5B47D" w14:textId="77777777" w:rsidR="00F44EE3" w:rsidRDefault="00F44EE3" w:rsidP="005118CF">
      <w:pPr>
        <w:rPr>
          <w:ins w:id="52" w:author="Kristin Skelton" w:date="2019-11-12T16:10:00Z"/>
          <w:rFonts w:cstheme="minorHAnsi"/>
          <w:b/>
        </w:rPr>
        <w:sectPr w:rsidR="00F44EE3" w:rsidSect="00F44EE3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79" w:author="Peter Manastyrsky" w:date="2019-12-10T09:25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650"/>
        <w:tblGridChange w:id="80">
          <w:tblGrid>
            <w:gridCol w:w="3116"/>
          </w:tblGrid>
        </w:tblGridChange>
      </w:tblGrid>
      <w:tr w:rsidR="00EC2F2E" w14:paraId="3D15ABF6" w14:textId="77777777" w:rsidTr="00EC2F2E">
        <w:trPr>
          <w:ins w:id="81" w:author="Kristin Skelton" w:date="2019-11-12T16:10:00Z"/>
        </w:trPr>
        <w:tc>
          <w:tcPr>
            <w:tcW w:w="7650" w:type="dxa"/>
            <w:tcPrChange w:id="82" w:author="Peter Manastyrsky" w:date="2019-12-10T09:25:00Z">
              <w:tcPr>
                <w:tcW w:w="3116" w:type="dxa"/>
              </w:tcPr>
            </w:tcPrChange>
          </w:tcPr>
          <w:p w14:paraId="23CF50A8" w14:textId="0AD46E06" w:rsidR="00EC2F2E" w:rsidRPr="008B2F82" w:rsidRDefault="00EC2F2E" w:rsidP="00440BE8">
            <w:pPr>
              <w:jc w:val="center"/>
              <w:rPr>
                <w:ins w:id="83" w:author="Kristin Skelton" w:date="2019-11-12T16:10:00Z"/>
                <w:b/>
              </w:rPr>
            </w:pPr>
            <w:ins w:id="84" w:author="Kristin Skelton" w:date="2019-11-12T16:10:00Z">
              <w:del w:id="85" w:author="Peter Manastyrsky" w:date="2019-12-10T09:24:00Z">
                <w:r w:rsidRPr="008B2F82" w:rsidDel="00EC2F2E">
                  <w:rPr>
                    <w:b/>
                  </w:rPr>
                  <w:delText>Calgary</w:delText>
                </w:r>
              </w:del>
            </w:ins>
            <w:ins w:id="86" w:author="Peter Manastyrsky" w:date="2019-12-10T09:24:00Z">
              <w:r>
                <w:rPr>
                  <w:b/>
                </w:rPr>
                <w:t>Winnipeg</w:t>
              </w:r>
            </w:ins>
          </w:p>
        </w:tc>
      </w:tr>
      <w:tr w:rsidR="00EC2F2E" w14:paraId="25C7BA58" w14:textId="77777777" w:rsidTr="00EC2F2E">
        <w:trPr>
          <w:ins w:id="87" w:author="Kristin Skelton" w:date="2019-11-12T16:10:00Z"/>
        </w:trPr>
        <w:tc>
          <w:tcPr>
            <w:tcW w:w="7650" w:type="dxa"/>
            <w:tcPrChange w:id="88" w:author="Peter Manastyrsky" w:date="2019-12-10T09:25:00Z">
              <w:tcPr>
                <w:tcW w:w="3116" w:type="dxa"/>
              </w:tcPr>
            </w:tcPrChange>
          </w:tcPr>
          <w:p w14:paraId="0372D90F" w14:textId="78400656" w:rsidR="00EC2F2E" w:rsidRDefault="00EC2F2E" w:rsidP="00F44EE3">
            <w:pPr>
              <w:pStyle w:val="ListParagraph"/>
              <w:numPr>
                <w:ilvl w:val="0"/>
                <w:numId w:val="2"/>
              </w:numPr>
              <w:rPr>
                <w:ins w:id="89" w:author="Kristin Skelton" w:date="2019-11-12T16:10:00Z"/>
              </w:rPr>
            </w:pPr>
            <w:ins w:id="90" w:author="Kristin Skelton" w:date="2019-11-12T16:10:00Z">
              <w:r>
                <w:t xml:space="preserve">My child will ride the bus </w:t>
              </w:r>
              <w:del w:id="91" w:author="Peter Manastyrsky" w:date="2019-12-10T09:26:00Z">
                <w:r w:rsidDel="00EC2F2E">
                  <w:delText xml:space="preserve">on July </w:delText>
                </w:r>
              </w:del>
              <w:del w:id="92" w:author="Peter Manastyrsky" w:date="2019-12-10T09:24:00Z">
                <w:r w:rsidDel="00EC2F2E">
                  <w:delText>6</w:delText>
                </w:r>
              </w:del>
              <w:del w:id="93" w:author="Peter Manastyrsky" w:date="2019-12-10T09:26:00Z">
                <w:r w:rsidRPr="008B2F82" w:rsidDel="00EC2F2E">
                  <w:rPr>
                    <w:vertAlign w:val="superscript"/>
                  </w:rPr>
                  <w:delText>th</w:delText>
                </w:r>
                <w:r w:rsidDel="00EC2F2E">
                  <w:delText xml:space="preserve"> 2020</w:delText>
                </w:r>
              </w:del>
            </w:ins>
            <w:ins w:id="94" w:author="Peter Manastyrsky" w:date="2019-12-10T09:24:00Z">
              <w:r>
                <w:t xml:space="preserve">to camp </w:t>
              </w:r>
            </w:ins>
            <w:ins w:id="95" w:author="Peter Manastyrsky" w:date="2019-12-10T09:26:00Z">
              <w:r>
                <w:t>on July 26</w:t>
              </w:r>
              <w:r w:rsidRPr="008B2F82">
                <w:rPr>
                  <w:vertAlign w:val="superscript"/>
                </w:rPr>
                <w:t>th</w:t>
              </w:r>
              <w:r>
                <w:t xml:space="preserve">, 2020 </w:t>
              </w:r>
            </w:ins>
            <w:ins w:id="96" w:author="Peter Manastyrsky" w:date="2019-12-10T09:24:00Z">
              <w:r>
                <w:t>and</w:t>
              </w:r>
            </w:ins>
            <w:ins w:id="97" w:author="Peter Manastyrsky" w:date="2019-12-10T09:28:00Z">
              <w:r>
                <w:t xml:space="preserve"> </w:t>
              </w:r>
            </w:ins>
            <w:ins w:id="98" w:author="Peter Manastyrsky" w:date="2019-12-10T09:27:00Z">
              <w:r>
                <w:t xml:space="preserve">return </w:t>
              </w:r>
            </w:ins>
            <w:ins w:id="99" w:author="Peter Manastyrsky" w:date="2019-12-10T09:30:00Z">
              <w:r>
                <w:t>on the bus</w:t>
              </w:r>
            </w:ins>
            <w:ins w:id="100" w:author="Peter Manastyrsky" w:date="2019-12-10T09:27:00Z">
              <w:r>
                <w:t xml:space="preserve"> to Winnipeg</w:t>
              </w:r>
            </w:ins>
            <w:ins w:id="101" w:author="Peter Manastyrsky" w:date="2019-12-10T09:25:00Z">
              <w:r>
                <w:t xml:space="preserve"> </w:t>
              </w:r>
            </w:ins>
            <w:ins w:id="102" w:author="Peter Manastyrsky" w:date="2019-12-10T09:24:00Z">
              <w:r>
                <w:t xml:space="preserve">on July 30, </w:t>
              </w:r>
            </w:ins>
            <w:ins w:id="103" w:author="Peter Manastyrsky" w:date="2019-12-10T09:25:00Z">
              <w:r>
                <w:t>2020</w:t>
              </w:r>
            </w:ins>
            <w:ins w:id="104" w:author="Kristin Skelton" w:date="2019-11-12T16:10:00Z">
              <w:r>
                <w:t xml:space="preserve"> </w:t>
              </w:r>
              <w:del w:id="105" w:author="Peter Manastyrsky" w:date="2019-12-10T09:25:00Z">
                <w:r w:rsidDel="00EC2F2E">
                  <w:delText>only</w:delText>
                </w:r>
              </w:del>
              <w:r>
                <w:t>.</w:t>
              </w:r>
            </w:ins>
          </w:p>
        </w:tc>
      </w:tr>
      <w:tr w:rsidR="00EC2F2E" w14:paraId="4E49C5D5" w14:textId="77777777" w:rsidTr="00EC2F2E">
        <w:trPr>
          <w:ins w:id="106" w:author="Kristin Skelton" w:date="2019-11-12T16:10:00Z"/>
        </w:trPr>
        <w:tc>
          <w:tcPr>
            <w:tcW w:w="7650" w:type="dxa"/>
            <w:tcPrChange w:id="107" w:author="Peter Manastyrsky" w:date="2019-12-10T09:25:00Z">
              <w:tcPr>
                <w:tcW w:w="3116" w:type="dxa"/>
              </w:tcPr>
            </w:tcPrChange>
          </w:tcPr>
          <w:p w14:paraId="7A447AFC" w14:textId="0C068134" w:rsidR="00EC2F2E" w:rsidRDefault="00EC2F2E" w:rsidP="00F44EE3">
            <w:pPr>
              <w:pStyle w:val="ListParagraph"/>
              <w:numPr>
                <w:ilvl w:val="0"/>
                <w:numId w:val="2"/>
              </w:numPr>
              <w:rPr>
                <w:ins w:id="108" w:author="Kristin Skelton" w:date="2019-11-12T16:10:00Z"/>
              </w:rPr>
            </w:pPr>
            <w:ins w:id="109" w:author="Peter Manastyrsky" w:date="2019-12-10T09:30:00Z">
              <w:r>
                <w:t>I will drive m</w:t>
              </w:r>
            </w:ins>
            <w:ins w:id="110" w:author="Kristin Skelton" w:date="2019-11-12T16:10:00Z">
              <w:del w:id="111" w:author="Peter Manastyrsky" w:date="2019-12-10T09:30:00Z">
                <w:r w:rsidDel="00EC2F2E">
                  <w:delText>M</w:delText>
                </w:r>
              </w:del>
              <w:r>
                <w:t xml:space="preserve">y child </w:t>
              </w:r>
              <w:del w:id="112" w:author="Peter Manastyrsky" w:date="2019-12-10T09:30:00Z">
                <w:r w:rsidDel="00EC2F2E">
                  <w:delText xml:space="preserve">will ride the bus on </w:delText>
                </w:r>
              </w:del>
            </w:ins>
            <w:ins w:id="113" w:author="Peter Manastyrsky" w:date="2019-12-10T09:30:00Z">
              <w:r>
                <w:t xml:space="preserve">to camp </w:t>
              </w:r>
            </w:ins>
            <w:ins w:id="114" w:author="Peter Manastyrsky" w:date="2019-12-10T09:31:00Z">
              <w:r w:rsidR="00C13CF4">
                <w:t xml:space="preserve">on </w:t>
              </w:r>
            </w:ins>
            <w:ins w:id="115" w:author="Kristin Skelton" w:date="2019-11-12T16:10:00Z">
              <w:r>
                <w:t xml:space="preserve">July </w:t>
              </w:r>
            </w:ins>
            <w:ins w:id="116" w:author="Peter Manastyrsky" w:date="2019-12-10T09:30:00Z">
              <w:r w:rsidR="00C13CF4">
                <w:t>2</w:t>
              </w:r>
            </w:ins>
            <w:ins w:id="117" w:author="Kristin Skelton" w:date="2019-11-12T16:10:00Z">
              <w:r>
                <w:t>6</w:t>
              </w:r>
              <w:r w:rsidRPr="008B2F82">
                <w:rPr>
                  <w:vertAlign w:val="superscript"/>
                </w:rPr>
                <w:t>th</w:t>
              </w:r>
              <w:r>
                <w:t xml:space="preserve"> </w:t>
              </w:r>
            </w:ins>
            <w:ins w:id="118" w:author="Peter Manastyrsky" w:date="2019-12-10T09:39:00Z">
              <w:r w:rsidR="00E20D76">
                <w:t>,</w:t>
              </w:r>
            </w:ins>
            <w:ins w:id="119" w:author="Kristin Skelton" w:date="2019-11-12T16:10:00Z">
              <w:r>
                <w:t>2020</w:t>
              </w:r>
            </w:ins>
            <w:ins w:id="120" w:author="Peter Manastyrsky" w:date="2019-12-10T09:30:00Z">
              <w:r w:rsidR="00C13CF4">
                <w:t xml:space="preserve"> and </w:t>
              </w:r>
            </w:ins>
            <w:ins w:id="121" w:author="Peter Manastyrsky" w:date="2019-12-10T09:31:00Z">
              <w:r w:rsidR="00C13CF4">
                <w:t xml:space="preserve">I will pick my child up </w:t>
              </w:r>
            </w:ins>
            <w:ins w:id="122" w:author="Peter Manastyrsky" w:date="2019-12-10T09:32:00Z">
              <w:r w:rsidR="00C13CF4">
                <w:t>from</w:t>
              </w:r>
            </w:ins>
            <w:ins w:id="123" w:author="Peter Manastyrsky" w:date="2019-12-10T09:31:00Z">
              <w:r w:rsidR="00C13CF4">
                <w:t xml:space="preserve"> camp on July 30, 2020</w:t>
              </w:r>
            </w:ins>
            <w:ins w:id="124" w:author="Kristin Skelton" w:date="2019-11-12T16:10:00Z">
              <w:del w:id="125" w:author="Peter Manastyrsky" w:date="2019-12-10T09:31:00Z">
                <w:r w:rsidDel="00C13CF4">
                  <w:delText xml:space="preserve"> only</w:delText>
                </w:r>
              </w:del>
              <w:r>
                <w:t>.</w:t>
              </w:r>
            </w:ins>
          </w:p>
        </w:tc>
      </w:tr>
      <w:tr w:rsidR="00EC2F2E" w:rsidDel="00EC2F2E" w14:paraId="2F53FA12" w14:textId="1270E179" w:rsidTr="00EC2F2E">
        <w:trPr>
          <w:ins w:id="126" w:author="Kristin Skelton" w:date="2019-11-12T16:10:00Z"/>
          <w:del w:id="127" w:author="Peter Manastyrsky" w:date="2019-12-10T09:29:00Z"/>
        </w:trPr>
        <w:tc>
          <w:tcPr>
            <w:tcW w:w="7650" w:type="dxa"/>
            <w:tcPrChange w:id="128" w:author="Peter Manastyrsky" w:date="2019-12-10T09:25:00Z">
              <w:tcPr>
                <w:tcW w:w="3116" w:type="dxa"/>
              </w:tcPr>
            </w:tcPrChange>
          </w:tcPr>
          <w:p w14:paraId="7F375012" w14:textId="5330CE8D" w:rsidR="00EC2F2E" w:rsidDel="00EC2F2E" w:rsidRDefault="00EC2F2E" w:rsidP="00F44EE3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rPr>
                <w:ins w:id="129" w:author="Kristin Skelton" w:date="2019-11-12T16:10:00Z"/>
                <w:del w:id="130" w:author="Peter Manastyrsky" w:date="2019-12-10T09:29:00Z"/>
              </w:rPr>
            </w:pPr>
            <w:ins w:id="131" w:author="Kristin Skelton" w:date="2019-11-12T16:10:00Z">
              <w:del w:id="132" w:author="Peter Manastyrsky" w:date="2019-12-10T09:29:00Z">
                <w:r w:rsidRPr="008B2F82" w:rsidDel="00EC2F2E">
                  <w:rPr>
                    <w:rFonts w:cstheme="minorHAnsi"/>
                  </w:rPr>
                  <w:delText>My child will ride the bus on both July 6</w:delText>
                </w:r>
                <w:r w:rsidRPr="008B2F82" w:rsidDel="00EC2F2E">
                  <w:rPr>
                    <w:rFonts w:cstheme="minorHAnsi"/>
                    <w:vertAlign w:val="superscript"/>
                  </w:rPr>
                  <w:delText>th</w:delText>
                </w:r>
                <w:r w:rsidRPr="008B2F82" w:rsidDel="00EC2F2E">
                  <w:rPr>
                    <w:rFonts w:cstheme="minorHAnsi"/>
                  </w:rPr>
                  <w:delText xml:space="preserve"> &amp; 10</w:delText>
                </w:r>
                <w:r w:rsidRPr="008B2F82" w:rsidDel="00EC2F2E">
                  <w:rPr>
                    <w:rFonts w:cstheme="minorHAnsi"/>
                    <w:vertAlign w:val="superscript"/>
                  </w:rPr>
                  <w:delText>th</w:delText>
                </w:r>
                <w:r w:rsidRPr="008B2F82" w:rsidDel="00EC2F2E">
                  <w:rPr>
                    <w:rFonts w:cstheme="minorHAnsi"/>
                  </w:rPr>
                  <w:delText xml:space="preserve"> 2020</w:delText>
                </w:r>
                <w:r w:rsidDel="00EC2F2E">
                  <w:rPr>
                    <w:rFonts w:cstheme="minorHAnsi"/>
                  </w:rPr>
                  <w:delText>.</w:delText>
                </w:r>
              </w:del>
            </w:ins>
          </w:p>
        </w:tc>
      </w:tr>
    </w:tbl>
    <w:p w14:paraId="2BE1E959" w14:textId="0DA1C616" w:rsidR="00954C12" w:rsidDel="004C291B" w:rsidRDefault="00C02F48">
      <w:pPr>
        <w:rPr>
          <w:del w:id="133" w:author="Kristin Skelton" w:date="2019-11-12T15:52:00Z"/>
          <w:rFonts w:cstheme="minorHAnsi"/>
        </w:rPr>
      </w:pPr>
      <w:del w:id="134" w:author="Kristin Skelton" w:date="2019-11-12T16:10:00Z">
        <w:r w:rsidRPr="004C291B" w:rsidDel="00F44EE3">
          <w:rPr>
            <w:rFonts w:cstheme="minorHAnsi"/>
          </w:rPr>
          <w:delText>My child will ride the bus</w:delText>
        </w:r>
      </w:del>
      <w:ins w:id="135" w:author="Helen Anderson" w:date="2019-07-04T12:08:00Z">
        <w:del w:id="136" w:author="Kristin Skelton" w:date="2019-11-12T16:10:00Z">
          <w:r w:rsidR="00954C12" w:rsidRPr="004C291B" w:rsidDel="00F44EE3">
            <w:rPr>
              <w:rFonts w:cstheme="minorHAnsi"/>
            </w:rPr>
            <w:delText xml:space="preserve"> on [</w:delText>
          </w:r>
        </w:del>
      </w:ins>
      <w:ins w:id="137" w:author="Christine Bilsky" w:date="2019-07-04T13:08:00Z">
        <w:del w:id="138" w:author="Kristin Skelton" w:date="2019-11-12T15:49:00Z">
          <w:r w:rsidR="00C85068" w:rsidDel="00DF21D5">
            <w:rPr>
              <w:rFonts w:cstheme="minorHAnsi"/>
            </w:rPr>
            <w:delText>August</w:delText>
          </w:r>
        </w:del>
        <w:del w:id="139" w:author="Kristin Skelton" w:date="2019-11-12T16:10:00Z">
          <w:r w:rsidR="00C85068" w:rsidDel="00F44EE3">
            <w:rPr>
              <w:rFonts w:cstheme="minorHAnsi"/>
            </w:rPr>
            <w:delText xml:space="preserve"> </w:delText>
          </w:r>
        </w:del>
        <w:del w:id="140" w:author="Kristin Skelton" w:date="2019-11-12T15:49:00Z">
          <w:r w:rsidR="00C85068" w:rsidDel="00DF21D5">
            <w:rPr>
              <w:rFonts w:cstheme="minorHAnsi"/>
            </w:rPr>
            <w:delText>1</w:delText>
          </w:r>
        </w:del>
      </w:ins>
      <w:ins w:id="141" w:author="Christine Bilsky" w:date="2019-07-04T13:09:00Z">
        <w:del w:id="142" w:author="Kristin Skelton" w:date="2019-11-12T15:49:00Z">
          <w:r w:rsidR="00C85068" w:rsidDel="00DF21D5">
            <w:rPr>
              <w:rFonts w:cstheme="minorHAnsi"/>
            </w:rPr>
            <w:delText>9</w:delText>
          </w:r>
        </w:del>
        <w:del w:id="143" w:author="Kristin Skelton" w:date="2019-11-12T16:10:00Z">
          <w:r w:rsidR="00C85068" w:rsidDel="00F44EE3">
            <w:rPr>
              <w:rFonts w:cstheme="minorHAnsi"/>
            </w:rPr>
            <w:delText xml:space="preserve"> </w:delText>
          </w:r>
        </w:del>
        <w:del w:id="144" w:author="Kristin Skelton" w:date="2019-11-12T15:56:00Z">
          <w:r w:rsidR="00C85068" w:rsidDel="005118CF">
            <w:rPr>
              <w:rFonts w:cstheme="minorHAnsi"/>
            </w:rPr>
            <w:delText xml:space="preserve">and/or </w:delText>
          </w:r>
        </w:del>
        <w:del w:id="145" w:author="Kristin Skelton" w:date="2019-11-12T15:51:00Z">
          <w:r w:rsidR="00C85068" w:rsidDel="00DF21D5">
            <w:rPr>
              <w:rFonts w:cstheme="minorHAnsi"/>
            </w:rPr>
            <w:delText>August</w:delText>
          </w:r>
        </w:del>
        <w:del w:id="146" w:author="Kristin Skelton" w:date="2019-11-12T15:56:00Z">
          <w:r w:rsidR="00C85068" w:rsidDel="005118CF">
            <w:rPr>
              <w:rFonts w:cstheme="minorHAnsi"/>
            </w:rPr>
            <w:delText xml:space="preserve"> </w:delText>
          </w:r>
        </w:del>
        <w:del w:id="147" w:author="Kristin Skelton" w:date="2019-11-12T15:51:00Z">
          <w:r w:rsidR="00C85068" w:rsidDel="00DF21D5">
            <w:rPr>
              <w:rFonts w:cstheme="minorHAnsi"/>
            </w:rPr>
            <w:delText>24</w:delText>
          </w:r>
        </w:del>
      </w:ins>
      <w:ins w:id="148" w:author="Helen Anderson" w:date="2019-07-04T12:08:00Z">
        <w:del w:id="149" w:author="Kristin Skelton" w:date="2019-11-12T15:56:00Z">
          <w:r w:rsidR="00954C12" w:rsidRPr="004C291B" w:rsidDel="005118CF">
            <w:rPr>
              <w:rFonts w:cstheme="minorHAnsi"/>
            </w:rPr>
            <w:delText>date]</w:delText>
          </w:r>
        </w:del>
      </w:ins>
      <w:del w:id="150" w:author="Kristin Skelton" w:date="2019-11-12T15:56:00Z">
        <w:r w:rsidRPr="004C291B" w:rsidDel="005118CF">
          <w:rPr>
            <w:rFonts w:cstheme="minorHAnsi"/>
          </w:rPr>
          <w:delText xml:space="preserve"> from either Toronto, London, Hamilton or London </w:delText>
        </w:r>
      </w:del>
      <w:del w:id="151" w:author="Kristin Skelton" w:date="2019-11-12T15:52:00Z">
        <w:r w:rsidRPr="004C291B" w:rsidDel="00DF21D5">
          <w:rPr>
            <w:rFonts w:cstheme="minorHAnsi"/>
          </w:rPr>
          <w:delText>to</w:delText>
        </w:r>
      </w:del>
      <w:ins w:id="152" w:author="Christine Bilsky" w:date="2019-07-04T13:10:00Z">
        <w:del w:id="153" w:author="Kristin Skelton" w:date="2019-11-12T15:52:00Z">
          <w:r w:rsidR="00C85068" w:rsidDel="00DF21D5">
            <w:rPr>
              <w:rFonts w:cstheme="minorHAnsi"/>
            </w:rPr>
            <w:delText>/from</w:delText>
          </w:r>
        </w:del>
      </w:ins>
      <w:del w:id="154" w:author="Kristin Skelton" w:date="2019-11-12T15:56:00Z">
        <w:r w:rsidRPr="004C291B" w:rsidDel="005118CF">
          <w:rPr>
            <w:rFonts w:cstheme="minorHAnsi"/>
          </w:rPr>
          <w:delText xml:space="preserve"> </w:delText>
        </w:r>
      </w:del>
      <w:del w:id="155" w:author="Kristin Skelton" w:date="2019-11-12T15:52:00Z">
        <w:r w:rsidRPr="004C291B" w:rsidDel="00DF21D5">
          <w:rPr>
            <w:rFonts w:cstheme="minorHAnsi"/>
          </w:rPr>
          <w:delText xml:space="preserve">Camp </w:delText>
        </w:r>
      </w:del>
      <w:del w:id="156" w:author="Kristin Skelton" w:date="2019-11-12T15:51:00Z">
        <w:r w:rsidRPr="004C291B" w:rsidDel="00DF21D5">
          <w:rPr>
            <w:rFonts w:cstheme="minorHAnsi"/>
          </w:rPr>
          <w:delText>Kodiak</w:delText>
        </w:r>
      </w:del>
      <w:del w:id="157" w:author="Kristin Skelton" w:date="2019-11-12T15:52:00Z">
        <w:r w:rsidRPr="004C291B" w:rsidDel="00DF21D5">
          <w:rPr>
            <w:rFonts w:cstheme="minorHAnsi"/>
          </w:rPr>
          <w:delText xml:space="preserve"> in </w:delText>
        </w:r>
      </w:del>
      <w:del w:id="158" w:author="Kristin Skelton" w:date="2019-11-12T15:51:00Z">
        <w:r w:rsidRPr="00D8281B" w:rsidDel="00DF21D5">
          <w:rPr>
            <w:rFonts w:cstheme="minorHAnsi"/>
            <w:rPrChange w:id="159" w:author="Christine Bilsky" w:date="2019-07-04T13:05:00Z">
              <w:rPr/>
            </w:rPrChange>
          </w:rPr>
          <w:delText>McKellar</w:delText>
        </w:r>
      </w:del>
      <w:del w:id="160" w:author="Kristin Skelton" w:date="2019-11-12T15:52:00Z">
        <w:r w:rsidRPr="00D8281B" w:rsidDel="00DF21D5">
          <w:rPr>
            <w:rFonts w:cstheme="minorHAnsi"/>
            <w:rPrChange w:id="161" w:author="Christine Bilsky" w:date="2019-07-04T13:05:00Z">
              <w:rPr/>
            </w:rPrChange>
          </w:rPr>
          <w:delText xml:space="preserve">, </w:delText>
        </w:r>
      </w:del>
      <w:del w:id="162" w:author="Kristin Skelton" w:date="2019-11-12T15:51:00Z">
        <w:r w:rsidRPr="00D8281B" w:rsidDel="00DF21D5">
          <w:rPr>
            <w:rFonts w:cstheme="minorHAnsi"/>
            <w:rPrChange w:id="163" w:author="Christine Bilsky" w:date="2019-07-04T13:05:00Z">
              <w:rPr/>
            </w:rPrChange>
          </w:rPr>
          <w:delText>Ontario</w:delText>
        </w:r>
      </w:del>
      <w:ins w:id="164" w:author="Helen Anderson" w:date="2019-07-04T12:00:00Z">
        <w:del w:id="165" w:author="Kristin Skelton" w:date="2019-11-12T15:52:00Z">
          <w:r w:rsidR="0070587D" w:rsidRPr="00D8281B" w:rsidDel="00DF21D5">
            <w:rPr>
              <w:rFonts w:cstheme="minorHAnsi"/>
              <w:rPrChange w:id="166" w:author="Christine Bilsky" w:date="2019-07-04T13:05:00Z">
                <w:rPr/>
              </w:rPrChange>
            </w:rPr>
            <w:delText xml:space="preserve"> from</w:delText>
          </w:r>
        </w:del>
      </w:ins>
      <w:ins w:id="167" w:author="Helen Anderson" w:date="2019-07-04T12:01:00Z">
        <w:del w:id="168" w:author="Kristin Skelton" w:date="2019-11-12T15:52:00Z">
          <w:r w:rsidR="0070587D" w:rsidRPr="00D8281B" w:rsidDel="00DF21D5">
            <w:rPr>
              <w:rFonts w:cstheme="minorHAnsi"/>
              <w:rPrChange w:id="169" w:author="Christine Bilsky" w:date="2019-07-04T13:05:00Z">
                <w:rPr/>
              </w:rPrChange>
            </w:rPr>
            <w:delText xml:space="preserve"> (circle one):  Toronto </w:delText>
          </w:r>
        </w:del>
      </w:ins>
      <w:ins w:id="170" w:author="Helen Anderson" w:date="2019-07-04T12:08:00Z">
        <w:del w:id="171" w:author="Kristin Skelton" w:date="2019-11-12T15:52:00Z">
          <w:r w:rsidR="00954C12" w:rsidRPr="00D8281B" w:rsidDel="00DF21D5">
            <w:rPr>
              <w:rFonts w:cstheme="minorHAnsi"/>
              <w:rPrChange w:id="172" w:author="Christine Bilsky" w:date="2019-07-04T13:05:00Z">
                <w:rPr/>
              </w:rPrChange>
            </w:rPr>
            <w:delText>(name departure point</w:delText>
          </w:r>
        </w:del>
      </w:ins>
      <w:ins w:id="173" w:author="Christine Bilsky" w:date="2019-07-04T13:04:00Z">
        <w:del w:id="174" w:author="Kristin Skelton" w:date="2019-11-12T15:52:00Z">
          <w:r w:rsidR="00D8281B" w:rsidRPr="00D8281B" w:rsidDel="00DF21D5">
            <w:rPr>
              <w:rFonts w:cstheme="minorHAnsi"/>
            </w:rPr>
            <w:delText>Esther Shiner Stadium</w:delText>
          </w:r>
        </w:del>
      </w:ins>
      <w:ins w:id="175" w:author="Christine Bilsky" w:date="2019-07-04T13:10:00Z">
        <w:del w:id="176" w:author="Kristin Skelton" w:date="2019-11-12T15:52:00Z">
          <w:r w:rsidR="00C85068" w:rsidDel="00DF21D5">
            <w:rPr>
              <w:rFonts w:cstheme="minorHAnsi"/>
            </w:rPr>
            <w:delText>/</w:delText>
          </w:r>
          <w:r w:rsidR="00C85068" w:rsidRPr="00C85068" w:rsidDel="00DF21D5">
            <w:rPr>
              <w:rFonts w:cstheme="minorHAnsi"/>
            </w:rPr>
            <w:delText>Herbert H Centennial Centre</w:delText>
          </w:r>
        </w:del>
      </w:ins>
      <w:ins w:id="177" w:author="Helen Anderson" w:date="2019-07-04T12:08:00Z">
        <w:del w:id="178" w:author="Kristin Skelton" w:date="2019-11-12T15:52:00Z">
          <w:r w:rsidR="00954C12" w:rsidRPr="004C291B" w:rsidDel="00DF21D5">
            <w:rPr>
              <w:rFonts w:cstheme="minorHAnsi"/>
            </w:rPr>
            <w:delText xml:space="preserve">) </w:delText>
          </w:r>
        </w:del>
      </w:ins>
      <w:ins w:id="179" w:author="Helen Anderson" w:date="2019-07-04T12:01:00Z">
        <w:del w:id="180" w:author="Kristin Skelton" w:date="2019-11-12T15:52:00Z">
          <w:r w:rsidR="0070587D" w:rsidRPr="004C291B" w:rsidDel="00DF21D5">
            <w:rPr>
              <w:rFonts w:cstheme="minorHAnsi"/>
            </w:rPr>
            <w:delText xml:space="preserve"> London</w:delText>
          </w:r>
        </w:del>
      </w:ins>
      <w:ins w:id="181" w:author="Helen Anderson" w:date="2019-07-04T12:08:00Z">
        <w:del w:id="182" w:author="Kristin Skelton" w:date="2019-11-12T15:52:00Z">
          <w:r w:rsidR="00954C12" w:rsidRPr="004C291B" w:rsidDel="00DF21D5">
            <w:rPr>
              <w:rFonts w:cstheme="minorHAnsi"/>
            </w:rPr>
            <w:delText xml:space="preserve"> (name departure point</w:delText>
          </w:r>
        </w:del>
      </w:ins>
      <w:ins w:id="183" w:author="Christine Bilsky" w:date="2019-07-04T13:04:00Z">
        <w:del w:id="184" w:author="Kristin Skelton" w:date="2019-11-12T15:52:00Z">
          <w:r w:rsidR="00D8281B" w:rsidRPr="00D8281B" w:rsidDel="00DF21D5">
            <w:rPr>
              <w:rFonts w:cstheme="minorHAnsi"/>
            </w:rPr>
            <w:delText>Springbank Park</w:delText>
          </w:r>
        </w:del>
      </w:ins>
      <w:ins w:id="185" w:author="Christine Bilsky" w:date="2019-07-04T13:10:00Z">
        <w:del w:id="186" w:author="Kristin Skelton" w:date="2019-11-12T15:52:00Z">
          <w:r w:rsidR="00C85068" w:rsidDel="00DF21D5">
            <w:rPr>
              <w:rFonts w:cstheme="minorHAnsi"/>
            </w:rPr>
            <w:delText>/</w:delText>
          </w:r>
          <w:r w:rsidR="00C85068" w:rsidRPr="00C85068" w:rsidDel="00DF21D5">
            <w:rPr>
              <w:rFonts w:cstheme="minorHAnsi"/>
            </w:rPr>
            <w:delText>Parking Lot at Colborne and York St</w:delText>
          </w:r>
        </w:del>
      </w:ins>
      <w:ins w:id="187" w:author="Helen Anderson" w:date="2019-07-04T12:08:00Z">
        <w:del w:id="188" w:author="Kristin Skelton" w:date="2019-11-12T15:52:00Z">
          <w:r w:rsidR="00954C12" w:rsidRPr="004C291B" w:rsidDel="00DF21D5">
            <w:rPr>
              <w:rFonts w:cstheme="minorHAnsi"/>
            </w:rPr>
            <w:delText>)</w:delText>
          </w:r>
        </w:del>
      </w:ins>
      <w:ins w:id="189" w:author="Helen Anderson" w:date="2019-07-04T12:01:00Z">
        <w:del w:id="190" w:author="Kristin Skelton" w:date="2019-11-12T15:52:00Z">
          <w:r w:rsidR="0070587D" w:rsidRPr="004C291B" w:rsidDel="00DF21D5">
            <w:rPr>
              <w:rFonts w:cstheme="minorHAnsi"/>
            </w:rPr>
            <w:delText xml:space="preserve">  </w:delText>
          </w:r>
        </w:del>
      </w:ins>
      <w:ins w:id="191" w:author="Christine Bilsky" w:date="2019-07-04T13:04:00Z">
        <w:del w:id="192" w:author="Kristin Skelton" w:date="2019-11-12T15:52:00Z">
          <w:r w:rsidR="00D8281B" w:rsidRPr="00D8281B" w:rsidDel="00DF21D5">
            <w:rPr>
              <w:rFonts w:cstheme="minorHAnsi"/>
            </w:rPr>
            <w:delText>,</w:delText>
          </w:r>
        </w:del>
      </w:ins>
      <w:ins w:id="193" w:author="Helen Anderson" w:date="2019-07-04T12:01:00Z">
        <w:del w:id="194" w:author="Kristin Skelton" w:date="2019-11-12T15:52:00Z">
          <w:r w:rsidR="0070587D" w:rsidRPr="004C291B" w:rsidDel="00DF21D5">
            <w:rPr>
              <w:rFonts w:cstheme="minorHAnsi"/>
            </w:rPr>
            <w:delText xml:space="preserve"> </w:delText>
          </w:r>
          <w:commentRangeStart w:id="195"/>
          <w:r w:rsidR="0070587D" w:rsidRPr="004C291B" w:rsidDel="00DF21D5">
            <w:rPr>
              <w:rFonts w:cstheme="minorHAnsi"/>
            </w:rPr>
            <w:delText>Hamilton</w:delText>
          </w:r>
          <w:commentRangeEnd w:id="195"/>
          <w:r w:rsidR="0070587D" w:rsidRPr="004C291B" w:rsidDel="00DF21D5">
            <w:rPr>
              <w:rStyle w:val="CommentReference"/>
              <w:rFonts w:cstheme="minorHAnsi"/>
            </w:rPr>
            <w:commentReference w:id="195"/>
          </w:r>
        </w:del>
      </w:ins>
      <w:ins w:id="196" w:author="Helen Anderson" w:date="2019-07-04T12:09:00Z">
        <w:del w:id="197" w:author="Kristin Skelton" w:date="2019-11-12T15:52:00Z">
          <w:r w:rsidR="00954C12" w:rsidRPr="004C291B" w:rsidDel="00DF21D5">
            <w:rPr>
              <w:rFonts w:cstheme="minorHAnsi"/>
            </w:rPr>
            <w:delText xml:space="preserve"> (name departure point</w:delText>
          </w:r>
        </w:del>
      </w:ins>
      <w:ins w:id="198" w:author="Christine Bilsky" w:date="2019-07-04T13:04:00Z">
        <w:del w:id="199" w:author="Kristin Skelton" w:date="2019-11-12T15:52:00Z">
          <w:r w:rsidR="00D8281B" w:rsidRPr="00D8281B" w:rsidDel="00DF21D5">
            <w:rPr>
              <w:rFonts w:cstheme="minorHAnsi"/>
            </w:rPr>
            <w:delText>McMaster University</w:delText>
          </w:r>
        </w:del>
      </w:ins>
      <w:ins w:id="200" w:author="Helen Anderson" w:date="2019-07-04T12:09:00Z">
        <w:del w:id="201" w:author="Kristin Skelton" w:date="2019-11-12T15:52:00Z">
          <w:r w:rsidR="00954C12" w:rsidRPr="004C291B" w:rsidDel="00DF21D5">
            <w:rPr>
              <w:rFonts w:cstheme="minorHAnsi"/>
            </w:rPr>
            <w:delText>)</w:delText>
          </w:r>
        </w:del>
      </w:ins>
      <w:ins w:id="202" w:author="Christine Bilsky" w:date="2019-07-04T13:04:00Z">
        <w:del w:id="203" w:author="Kristin Skelton" w:date="2019-11-12T15:52:00Z">
          <w:r w:rsidR="00D8281B" w:rsidRPr="00D8281B" w:rsidDel="00DF21D5">
            <w:rPr>
              <w:rFonts w:cstheme="minorHAnsi"/>
            </w:rPr>
            <w:delText xml:space="preserve"> or Ottawa (Riverside Church)</w:delText>
          </w:r>
        </w:del>
      </w:ins>
      <w:ins w:id="204" w:author="Christine Bilsky" w:date="2019-07-04T13:05:00Z">
        <w:del w:id="205" w:author="Kristin Skelton" w:date="2019-11-12T15:52:00Z">
          <w:r w:rsidR="00D8281B" w:rsidRPr="00D8281B" w:rsidDel="00DF21D5">
            <w:rPr>
              <w:rFonts w:cstheme="minorHAnsi"/>
            </w:rPr>
            <w:delText>.</w:delText>
          </w:r>
        </w:del>
      </w:ins>
    </w:p>
    <w:p w14:paraId="14C1D639" w14:textId="6E343E87" w:rsidR="00C02F48" w:rsidRPr="00D8281B" w:rsidDel="005118CF" w:rsidRDefault="00C02F48">
      <w:pPr>
        <w:pStyle w:val="ListParagraph"/>
        <w:numPr>
          <w:ilvl w:val="0"/>
          <w:numId w:val="1"/>
        </w:numPr>
        <w:ind w:left="0" w:firstLine="0"/>
        <w:rPr>
          <w:del w:id="206" w:author="Kristin Skelton" w:date="2019-11-12T16:00:00Z"/>
          <w:rFonts w:cstheme="minorHAnsi"/>
          <w:rPrChange w:id="207" w:author="Christine Bilsky" w:date="2019-07-04T13:05:00Z">
            <w:rPr>
              <w:del w:id="208" w:author="Kristin Skelton" w:date="2019-11-12T16:00:00Z"/>
            </w:rPr>
          </w:rPrChange>
        </w:rPr>
        <w:pPrChange w:id="209" w:author="Kristin Skelton" w:date="2019-11-12T16:12:00Z">
          <w:pPr>
            <w:pStyle w:val="ListParagraph"/>
          </w:pPr>
        </w:pPrChange>
      </w:pPr>
      <w:del w:id="210" w:author="Kristin Skelton" w:date="2019-11-12T15:52:00Z">
        <w:r w:rsidRPr="00D8281B" w:rsidDel="00DF21D5">
          <w:rPr>
            <w:rFonts w:cstheme="minorHAnsi"/>
            <w:rPrChange w:id="211" w:author="Christine Bilsky" w:date="2019-07-04T13:05:00Z">
              <w:rPr/>
            </w:rPrChange>
          </w:rPr>
          <w:tab/>
        </w:r>
        <w:r w:rsidRPr="00D8281B" w:rsidDel="00DF21D5">
          <w:rPr>
            <w:rFonts w:cstheme="minorHAnsi"/>
            <w:rPrChange w:id="212" w:author="Christine Bilsky" w:date="2019-07-04T13:05:00Z">
              <w:rPr/>
            </w:rPrChange>
          </w:rPr>
          <w:tab/>
        </w:r>
        <w:r w:rsidRPr="00D8281B" w:rsidDel="00DF21D5">
          <w:rPr>
            <w:rFonts w:cstheme="minorHAnsi"/>
            <w:rPrChange w:id="213" w:author="Christine Bilsky" w:date="2019-07-04T13:05:00Z">
              <w:rPr/>
            </w:rPrChange>
          </w:rPr>
          <w:tab/>
        </w:r>
      </w:del>
    </w:p>
    <w:p w14:paraId="6B4408D8" w14:textId="6B03CC65" w:rsidR="00C02F48" w:rsidDel="004C291B" w:rsidRDefault="00C02F48">
      <w:pPr>
        <w:rPr>
          <w:del w:id="214" w:author="Peter Manastyrsky" w:date="2019-12-12T10:31:00Z"/>
          <w:rFonts w:cstheme="minorHAnsi"/>
        </w:rPr>
      </w:pPr>
      <w:del w:id="215" w:author="Kristin Skelton" w:date="2019-11-12T16:12:00Z">
        <w:r w:rsidRPr="00D8281B" w:rsidDel="00F44EE3">
          <w:rPr>
            <w:rFonts w:cstheme="minorHAnsi"/>
            <w:rPrChange w:id="216" w:author="Christine Bilsky" w:date="2019-07-04T13:04:00Z">
              <w:rPr/>
            </w:rPrChange>
          </w:rPr>
          <w:delText xml:space="preserve"> ________ (Initial here) </w:delText>
        </w:r>
      </w:del>
    </w:p>
    <w:p w14:paraId="0BC53E99" w14:textId="77777777" w:rsidR="004C291B" w:rsidRPr="00D8281B" w:rsidRDefault="004C291B">
      <w:pPr>
        <w:rPr>
          <w:ins w:id="217" w:author="Peter Manastyrsky" w:date="2019-12-12T10:31:00Z"/>
          <w:rFonts w:cstheme="minorHAnsi"/>
          <w:rPrChange w:id="218" w:author="Christine Bilsky" w:date="2019-07-04T13:04:00Z">
            <w:rPr>
              <w:ins w:id="219" w:author="Peter Manastyrsky" w:date="2019-12-12T10:31:00Z"/>
            </w:rPr>
          </w:rPrChange>
        </w:rPr>
        <w:pPrChange w:id="220" w:author="Kristin Skelton" w:date="2019-11-12T16:12:00Z">
          <w:pPr>
            <w:ind w:left="6480" w:firstLine="720"/>
          </w:pPr>
        </w:pPrChange>
      </w:pPr>
    </w:p>
    <w:p w14:paraId="2C1432E4" w14:textId="005C01AD" w:rsidR="00954C12" w:rsidRPr="00D8281B" w:rsidDel="000A32C4" w:rsidRDefault="00C02F48" w:rsidP="00C02F48">
      <w:pPr>
        <w:rPr>
          <w:ins w:id="221" w:author="Helen Anderson" w:date="2019-07-04T12:06:00Z"/>
          <w:del w:id="222" w:author="Kristin Skelton" w:date="2019-11-12T16:16:00Z"/>
          <w:rFonts w:cstheme="minorHAnsi"/>
          <w:rPrChange w:id="223" w:author="Christine Bilsky" w:date="2019-07-04T13:04:00Z">
            <w:rPr>
              <w:ins w:id="224" w:author="Helen Anderson" w:date="2019-07-04T12:06:00Z"/>
              <w:del w:id="225" w:author="Kristin Skelton" w:date="2019-11-12T16:16:00Z"/>
            </w:rPr>
          </w:rPrChange>
        </w:rPr>
      </w:pPr>
      <w:r w:rsidRPr="00D8281B">
        <w:rPr>
          <w:rFonts w:cstheme="minorHAnsi"/>
          <w:rPrChange w:id="226" w:author="Christine Bilsky" w:date="2019-07-04T13:04:00Z">
            <w:rPr/>
          </w:rPrChange>
        </w:rPr>
        <w:t xml:space="preserve">I understand that it is my responsibility to pick up or arrange for someone else to pick </w:t>
      </w:r>
      <w:ins w:id="227" w:author="Helen Anderson" w:date="2019-07-04T12:03:00Z">
        <w:r w:rsidR="0070587D" w:rsidRPr="00D8281B">
          <w:rPr>
            <w:rFonts w:cstheme="minorHAnsi"/>
            <w:rPrChange w:id="228" w:author="Christine Bilsky" w:date="2019-07-04T13:04:00Z">
              <w:rPr/>
            </w:rPrChange>
          </w:rPr>
          <w:t xml:space="preserve">up </w:t>
        </w:r>
      </w:ins>
      <w:r w:rsidRPr="00D8281B">
        <w:rPr>
          <w:rFonts w:cstheme="minorHAnsi"/>
          <w:rPrChange w:id="229" w:author="Christine Bilsky" w:date="2019-07-04T13:04:00Z">
            <w:rPr/>
          </w:rPrChange>
        </w:rPr>
        <w:t xml:space="preserve">my child </w:t>
      </w:r>
      <w:del w:id="230" w:author="Helen Anderson" w:date="2019-07-04T12:03:00Z">
        <w:r w:rsidRPr="00D8281B" w:rsidDel="0070587D">
          <w:rPr>
            <w:rFonts w:cstheme="minorHAnsi"/>
            <w:rPrChange w:id="231" w:author="Christine Bilsky" w:date="2019-07-04T13:04:00Z">
              <w:rPr/>
            </w:rPrChange>
          </w:rPr>
          <w:delText xml:space="preserve">up </w:delText>
        </w:r>
      </w:del>
      <w:r w:rsidRPr="00D8281B">
        <w:rPr>
          <w:rFonts w:cstheme="minorHAnsi"/>
          <w:rPrChange w:id="232" w:author="Christine Bilsky" w:date="2019-07-04T13:04:00Z">
            <w:rPr/>
          </w:rPrChange>
        </w:rPr>
        <w:t xml:space="preserve">from Camp </w:t>
      </w:r>
      <w:ins w:id="233" w:author="Helen Anderson" w:date="2019-07-04T12:03:00Z">
        <w:del w:id="234" w:author="Peter Manastyrsky" w:date="2019-12-10T09:32:00Z">
          <w:r w:rsidR="0070587D" w:rsidRPr="00D8281B" w:rsidDel="00C13CF4">
            <w:rPr>
              <w:rFonts w:cstheme="minorHAnsi"/>
              <w:rPrChange w:id="235" w:author="Christine Bilsky" w:date="2019-07-04T13:04:00Z">
                <w:rPr/>
              </w:rPrChange>
            </w:rPr>
            <w:delText>K</w:delText>
          </w:r>
        </w:del>
      </w:ins>
      <w:ins w:id="236" w:author="Kristin Skelton" w:date="2019-11-12T16:19:00Z">
        <w:del w:id="237" w:author="Peter Manastyrsky" w:date="2019-12-10T09:32:00Z">
          <w:r w:rsidR="000A32C4" w:rsidDel="00C13CF4">
            <w:rPr>
              <w:rFonts w:cstheme="minorHAnsi"/>
            </w:rPr>
            <w:delText>indle</w:delText>
          </w:r>
        </w:del>
      </w:ins>
      <w:ins w:id="238" w:author="Peter Manastyrsky" w:date="2019-12-10T09:32:00Z">
        <w:r w:rsidR="00C13CF4">
          <w:rPr>
            <w:rFonts w:cstheme="minorHAnsi"/>
          </w:rPr>
          <w:t>Limitless</w:t>
        </w:r>
      </w:ins>
      <w:ins w:id="239" w:author="Helen Anderson" w:date="2019-07-04T12:03:00Z">
        <w:del w:id="240" w:author="Kristin Skelton" w:date="2019-11-12T16:19:00Z">
          <w:r w:rsidR="0070587D" w:rsidRPr="004C291B" w:rsidDel="000A32C4">
            <w:rPr>
              <w:rFonts w:cstheme="minorHAnsi"/>
            </w:rPr>
            <w:delText xml:space="preserve">odiak </w:delText>
          </w:r>
        </w:del>
      </w:ins>
      <w:del w:id="241" w:author="Helen Anderson" w:date="2019-07-04T12:03:00Z">
        <w:r w:rsidRPr="004C291B" w:rsidDel="0070587D">
          <w:rPr>
            <w:rFonts w:cstheme="minorHAnsi"/>
          </w:rPr>
          <w:delText>Cambria</w:delText>
        </w:r>
      </w:del>
      <w:ins w:id="242" w:author="Helen Anderson" w:date="2019-07-04T12:02:00Z">
        <w:r w:rsidR="0070587D" w:rsidRPr="004C291B">
          <w:rPr>
            <w:rFonts w:cstheme="minorHAnsi"/>
          </w:rPr>
          <w:t xml:space="preserve"> as soon as possible</w:t>
        </w:r>
      </w:ins>
      <w:r w:rsidRPr="004C291B">
        <w:rPr>
          <w:rFonts w:cstheme="minorHAnsi"/>
        </w:rPr>
        <w:t xml:space="preserve"> </w:t>
      </w:r>
      <w:proofErr w:type="gramStart"/>
      <w:r w:rsidRPr="004C291B">
        <w:rPr>
          <w:rFonts w:cstheme="minorHAnsi"/>
        </w:rPr>
        <w:t xml:space="preserve">in the event </w:t>
      </w:r>
      <w:ins w:id="243" w:author="Helen Anderson" w:date="2019-07-04T12:18:00Z">
        <w:r w:rsidR="00F6296F" w:rsidRPr="00D8281B">
          <w:rPr>
            <w:rFonts w:cstheme="minorHAnsi"/>
            <w:rPrChange w:id="244" w:author="Christine Bilsky" w:date="2019-07-04T13:04:00Z">
              <w:rPr/>
            </w:rPrChange>
          </w:rPr>
          <w:t>that</w:t>
        </w:r>
        <w:proofErr w:type="gramEnd"/>
        <w:r w:rsidR="00F6296F" w:rsidRPr="00D8281B">
          <w:rPr>
            <w:rFonts w:cstheme="minorHAnsi"/>
            <w:rPrChange w:id="245" w:author="Christine Bilsky" w:date="2019-07-04T13:04:00Z">
              <w:rPr/>
            </w:rPrChange>
          </w:rPr>
          <w:t xml:space="preserve"> </w:t>
        </w:r>
      </w:ins>
      <w:del w:id="246" w:author="Helen Anderson" w:date="2019-07-04T12:01:00Z">
        <w:r w:rsidRPr="00D8281B" w:rsidDel="0070587D">
          <w:rPr>
            <w:rFonts w:cstheme="minorHAnsi"/>
            <w:rPrChange w:id="247" w:author="Christine Bilsky" w:date="2019-07-04T13:04:00Z">
              <w:rPr/>
            </w:rPrChange>
          </w:rPr>
          <w:delText xml:space="preserve">your </w:delText>
        </w:r>
      </w:del>
      <w:ins w:id="248" w:author="Helen Anderson" w:date="2019-07-04T12:01:00Z">
        <w:r w:rsidR="0070587D" w:rsidRPr="00D8281B">
          <w:rPr>
            <w:rFonts w:cstheme="minorHAnsi"/>
            <w:rPrChange w:id="249" w:author="Christine Bilsky" w:date="2019-07-04T13:04:00Z">
              <w:rPr/>
            </w:rPrChange>
          </w:rPr>
          <w:t xml:space="preserve">my </w:t>
        </w:r>
      </w:ins>
      <w:r w:rsidRPr="00D8281B">
        <w:rPr>
          <w:rFonts w:cstheme="minorHAnsi"/>
          <w:rPrChange w:id="250" w:author="Christine Bilsky" w:date="2019-07-04T13:04:00Z">
            <w:rPr/>
          </w:rPrChange>
        </w:rPr>
        <w:t xml:space="preserve">child is unable to stay for the full duration. The Arthritis </w:t>
      </w:r>
      <w:del w:id="251" w:author="Helen Anderson" w:date="2019-07-04T12:01:00Z">
        <w:r w:rsidRPr="00D8281B" w:rsidDel="0070587D">
          <w:rPr>
            <w:rFonts w:cstheme="minorHAnsi"/>
            <w:rPrChange w:id="252" w:author="Christine Bilsky" w:date="2019-07-04T13:04:00Z">
              <w:rPr/>
            </w:rPrChange>
          </w:rPr>
          <w:delText xml:space="preserve">Foundation </w:delText>
        </w:r>
      </w:del>
      <w:ins w:id="253" w:author="Helen Anderson" w:date="2019-07-04T12:01:00Z">
        <w:r w:rsidR="0070587D" w:rsidRPr="00D8281B">
          <w:rPr>
            <w:rFonts w:cstheme="minorHAnsi"/>
            <w:rPrChange w:id="254" w:author="Christine Bilsky" w:date="2019-07-04T13:04:00Z">
              <w:rPr/>
            </w:rPrChange>
          </w:rPr>
          <w:t>Society</w:t>
        </w:r>
      </w:ins>
      <w:ins w:id="255" w:author="Helen Anderson" w:date="2019-07-04T12:04:00Z">
        <w:r w:rsidR="0070587D" w:rsidRPr="00D8281B">
          <w:rPr>
            <w:rFonts w:cstheme="minorHAnsi"/>
            <w:rPrChange w:id="256" w:author="Christine Bilsky" w:date="2019-07-04T13:04:00Z">
              <w:rPr/>
            </w:rPrChange>
          </w:rPr>
          <w:t xml:space="preserve">, its sponsors, and other parties connected with the camp are </w:t>
        </w:r>
      </w:ins>
      <w:del w:id="257" w:author="Helen Anderson" w:date="2019-07-04T12:04:00Z">
        <w:r w:rsidRPr="00D8281B" w:rsidDel="0070587D">
          <w:rPr>
            <w:rFonts w:cstheme="minorHAnsi"/>
            <w:rPrChange w:id="258" w:author="Christine Bilsky" w:date="2019-07-04T13:04:00Z">
              <w:rPr/>
            </w:rPrChange>
          </w:rPr>
          <w:delText xml:space="preserve">is </w:delText>
        </w:r>
      </w:del>
      <w:r w:rsidRPr="00D8281B">
        <w:rPr>
          <w:rFonts w:cstheme="minorHAnsi"/>
          <w:rPrChange w:id="259" w:author="Christine Bilsky" w:date="2019-07-04T13:04:00Z">
            <w:rPr/>
          </w:rPrChange>
        </w:rPr>
        <w:t xml:space="preserve">not responsible for my child’s transportation home </w:t>
      </w:r>
      <w:del w:id="260" w:author="Helen Anderson" w:date="2019-07-04T12:05:00Z">
        <w:r w:rsidRPr="00D8281B" w:rsidDel="0070587D">
          <w:rPr>
            <w:rFonts w:cstheme="minorHAnsi"/>
            <w:rPrChange w:id="261" w:author="Christine Bilsky" w:date="2019-07-04T13:04:00Z">
              <w:rPr/>
            </w:rPrChange>
          </w:rPr>
          <w:delText xml:space="preserve">from camp </w:delText>
        </w:r>
      </w:del>
      <w:r w:rsidRPr="00D8281B">
        <w:rPr>
          <w:rFonts w:cstheme="minorHAnsi"/>
          <w:rPrChange w:id="262" w:author="Christine Bilsky" w:date="2019-07-04T13:04:00Z">
            <w:rPr/>
          </w:rPrChange>
        </w:rPr>
        <w:t>should they</w:t>
      </w:r>
      <w:ins w:id="263" w:author="Helen Anderson" w:date="2019-07-04T12:02:00Z">
        <w:r w:rsidR="0070587D" w:rsidRPr="00D8281B">
          <w:rPr>
            <w:rFonts w:cstheme="minorHAnsi"/>
            <w:rPrChange w:id="264" w:author="Christine Bilsky" w:date="2019-07-04T13:04:00Z">
              <w:rPr/>
            </w:rPrChange>
          </w:rPr>
          <w:t xml:space="preserve"> need to</w:t>
        </w:r>
      </w:ins>
      <w:r w:rsidRPr="00D8281B">
        <w:rPr>
          <w:rFonts w:cstheme="minorHAnsi"/>
          <w:rPrChange w:id="265" w:author="Christine Bilsky" w:date="2019-07-04T13:04:00Z">
            <w:rPr/>
          </w:rPrChange>
        </w:rPr>
        <w:t xml:space="preserve"> leave </w:t>
      </w:r>
      <w:ins w:id="266" w:author="Helen Anderson" w:date="2019-07-04T12:05:00Z">
        <w:r w:rsidR="0070587D" w:rsidRPr="00D8281B">
          <w:rPr>
            <w:rFonts w:cstheme="minorHAnsi"/>
            <w:rPrChange w:id="267" w:author="Christine Bilsky" w:date="2019-07-04T13:04:00Z">
              <w:rPr/>
            </w:rPrChange>
          </w:rPr>
          <w:t xml:space="preserve">camp </w:t>
        </w:r>
      </w:ins>
      <w:r w:rsidRPr="00D8281B">
        <w:rPr>
          <w:rFonts w:cstheme="minorHAnsi"/>
          <w:rPrChange w:id="268" w:author="Christine Bilsky" w:date="2019-07-04T13:04:00Z">
            <w:rPr/>
          </w:rPrChange>
        </w:rPr>
        <w:t>early.</w:t>
      </w:r>
    </w:p>
    <w:p w14:paraId="1DF12860" w14:textId="77777777" w:rsidR="00C02F48" w:rsidRPr="00D8281B" w:rsidRDefault="00C02F48">
      <w:pPr>
        <w:rPr>
          <w:rFonts w:cstheme="minorHAnsi"/>
          <w:rPrChange w:id="269" w:author="Christine Bilsky" w:date="2019-07-04T13:04:00Z">
            <w:rPr/>
          </w:rPrChange>
        </w:rPr>
      </w:pPr>
      <w:r w:rsidRPr="00D8281B">
        <w:rPr>
          <w:rFonts w:cstheme="minorHAnsi"/>
          <w:rPrChange w:id="270" w:author="Christine Bilsky" w:date="2019-07-04T13:04:00Z">
            <w:rPr/>
          </w:rPrChange>
        </w:rPr>
        <w:t xml:space="preserve"> ________ (Initial here). </w:t>
      </w:r>
    </w:p>
    <w:p w14:paraId="47A6B2A8" w14:textId="7BBA285D" w:rsidR="00C02F48" w:rsidRPr="00D8281B" w:rsidDel="00D8281B" w:rsidRDefault="00C02F48" w:rsidP="00C02F48">
      <w:pPr>
        <w:rPr>
          <w:ins w:id="271" w:author="Helen Anderson" w:date="2019-07-04T12:09:00Z"/>
          <w:del w:id="272" w:author="Christine Bilsky" w:date="2019-07-04T13:05:00Z"/>
          <w:rFonts w:cstheme="minorHAnsi"/>
          <w:rPrChange w:id="273" w:author="Christine Bilsky" w:date="2019-07-04T13:04:00Z">
            <w:rPr>
              <w:ins w:id="274" w:author="Helen Anderson" w:date="2019-07-04T12:09:00Z"/>
              <w:del w:id="275" w:author="Christine Bilsky" w:date="2019-07-04T13:05:00Z"/>
            </w:rPr>
          </w:rPrChange>
        </w:rPr>
      </w:pPr>
    </w:p>
    <w:p w14:paraId="6120B151" w14:textId="183BE18B" w:rsidR="00954C12" w:rsidRPr="00D8281B" w:rsidDel="000A32C4" w:rsidRDefault="00954C12" w:rsidP="00C02F48">
      <w:pPr>
        <w:rPr>
          <w:ins w:id="276" w:author="Helen Anderson" w:date="2019-07-04T12:16:00Z"/>
          <w:del w:id="277" w:author="Kristin Skelton" w:date="2019-11-12T16:16:00Z"/>
          <w:rFonts w:cstheme="minorHAnsi"/>
          <w:rPrChange w:id="278" w:author="Christine Bilsky" w:date="2019-07-04T13:04:00Z">
            <w:rPr>
              <w:ins w:id="279" w:author="Helen Anderson" w:date="2019-07-04T12:16:00Z"/>
              <w:del w:id="280" w:author="Kristin Skelton" w:date="2019-11-12T16:16:00Z"/>
            </w:rPr>
          </w:rPrChange>
        </w:rPr>
      </w:pPr>
      <w:ins w:id="281" w:author="Helen Anderson" w:date="2019-07-04T12:09:00Z">
        <w:r w:rsidRPr="00D8281B">
          <w:rPr>
            <w:rFonts w:cstheme="minorHAnsi"/>
            <w:rPrChange w:id="282" w:author="Christine Bilsky" w:date="2019-07-04T13:04:00Z">
              <w:rPr/>
            </w:rPrChange>
          </w:rPr>
          <w:t xml:space="preserve">I understand that it is my responsibility to pick up or arrange for someone else to pick my child up from the bus </w:t>
        </w:r>
      </w:ins>
      <w:ins w:id="283" w:author="Helen Anderson" w:date="2019-07-04T12:18:00Z">
        <w:r w:rsidR="00F6296F" w:rsidRPr="00D8281B">
          <w:rPr>
            <w:rFonts w:cstheme="minorHAnsi"/>
            <w:rPrChange w:id="284" w:author="Christine Bilsky" w:date="2019-07-04T13:04:00Z">
              <w:rPr/>
            </w:rPrChange>
          </w:rPr>
          <w:t>meeting</w:t>
        </w:r>
      </w:ins>
      <w:ins w:id="285" w:author="Helen Anderson" w:date="2019-07-04T12:09:00Z">
        <w:r w:rsidRPr="00D8281B">
          <w:rPr>
            <w:rFonts w:cstheme="minorHAnsi"/>
            <w:rPrChange w:id="286" w:author="Christine Bilsky" w:date="2019-07-04T13:04:00Z">
              <w:rPr/>
            </w:rPrChange>
          </w:rPr>
          <w:t xml:space="preserve"> point </w:t>
        </w:r>
      </w:ins>
      <w:ins w:id="287" w:author="Christine Bilsky" w:date="2019-07-04T13:09:00Z">
        <w:del w:id="288" w:author="Peter Manastyrsky" w:date="2019-12-10T09:32:00Z">
          <w:r w:rsidR="00C85068" w:rsidDel="00C13CF4">
            <w:rPr>
              <w:rFonts w:cstheme="minorHAnsi"/>
            </w:rPr>
            <w:delText>(</w:delText>
          </w:r>
        </w:del>
      </w:ins>
      <w:ins w:id="289" w:author="Kristin Skelton" w:date="2019-11-12T15:53:00Z">
        <w:del w:id="290" w:author="Peter Manastyrsky" w:date="2019-12-10T09:32:00Z">
          <w:r w:rsidR="00DF21D5" w:rsidDel="00C13CF4">
            <w:rPr>
              <w:rFonts w:cstheme="minorHAnsi"/>
            </w:rPr>
            <w:delText>Edmonton, Red Deer</w:delText>
          </w:r>
        </w:del>
      </w:ins>
      <w:ins w:id="291" w:author="Kristin Skelton" w:date="2019-11-12T15:54:00Z">
        <w:del w:id="292" w:author="Peter Manastyrsky" w:date="2019-12-10T09:32:00Z">
          <w:r w:rsidR="00DF21D5" w:rsidDel="00C13CF4">
            <w:rPr>
              <w:rFonts w:cstheme="minorHAnsi"/>
            </w:rPr>
            <w:delText>, Calgary</w:delText>
          </w:r>
        </w:del>
      </w:ins>
      <w:ins w:id="293" w:author="Christine Bilsky" w:date="2019-07-04T13:09:00Z">
        <w:del w:id="294" w:author="Peter Manastyrsky" w:date="2019-12-10T09:32:00Z">
          <w:r w:rsidR="00C85068" w:rsidDel="00C13CF4">
            <w:rPr>
              <w:rFonts w:cstheme="minorHAnsi"/>
            </w:rPr>
            <w:delText>Toronto, Hamilton, London, Ottawa or at Camp)</w:delText>
          </w:r>
        </w:del>
      </w:ins>
      <w:ins w:id="295" w:author="Peter Manastyrsky" w:date="2019-12-10T09:32:00Z">
        <w:r w:rsidR="00C13CF4">
          <w:rPr>
            <w:rFonts w:cstheme="minorHAnsi"/>
          </w:rPr>
          <w:t>in Winnipeg</w:t>
        </w:r>
      </w:ins>
      <w:ins w:id="296" w:author="Christine Bilsky" w:date="2019-07-04T13:09:00Z">
        <w:r w:rsidR="00C85068">
          <w:rPr>
            <w:rFonts w:cstheme="minorHAnsi"/>
          </w:rPr>
          <w:t xml:space="preserve"> </w:t>
        </w:r>
      </w:ins>
      <w:ins w:id="297" w:author="Helen Anderson" w:date="2019-07-04T12:09:00Z">
        <w:r w:rsidRPr="004C291B">
          <w:rPr>
            <w:rFonts w:cstheme="minorHAnsi"/>
          </w:rPr>
          <w:t xml:space="preserve">on the last day of camp, </w:t>
        </w:r>
      </w:ins>
      <w:ins w:id="298" w:author="Kristin Skelton" w:date="2019-11-12T15:54:00Z">
        <w:r w:rsidR="00DF21D5">
          <w:rPr>
            <w:rFonts w:cstheme="minorHAnsi"/>
          </w:rPr>
          <w:t xml:space="preserve">July </w:t>
        </w:r>
        <w:del w:id="299" w:author="Peter Manastyrsky" w:date="2019-12-10T09:33:00Z">
          <w:r w:rsidR="00DF21D5" w:rsidDel="00C13CF4">
            <w:rPr>
              <w:rFonts w:cstheme="minorHAnsi"/>
            </w:rPr>
            <w:delText>1</w:delText>
          </w:r>
        </w:del>
      </w:ins>
      <w:ins w:id="300" w:author="Peter Manastyrsky" w:date="2019-12-10T09:33:00Z">
        <w:r w:rsidR="00C13CF4">
          <w:rPr>
            <w:rFonts w:cstheme="minorHAnsi"/>
          </w:rPr>
          <w:t>3</w:t>
        </w:r>
      </w:ins>
      <w:ins w:id="301" w:author="Kristin Skelton" w:date="2019-11-12T15:54:00Z">
        <w:r w:rsidR="00DF21D5">
          <w:rPr>
            <w:rFonts w:cstheme="minorHAnsi"/>
          </w:rPr>
          <w:t>0</w:t>
        </w:r>
      </w:ins>
      <w:ins w:id="302" w:author="Christine Bilsky" w:date="2019-07-04T13:05:00Z">
        <w:del w:id="303" w:author="Kristin Skelton" w:date="2019-11-12T15:54:00Z">
          <w:r w:rsidR="00D8281B" w:rsidDel="00DF21D5">
            <w:rPr>
              <w:rFonts w:cstheme="minorHAnsi"/>
            </w:rPr>
            <w:delText>August 24</w:delText>
          </w:r>
        </w:del>
        <w:r w:rsidR="00D8281B">
          <w:rPr>
            <w:rFonts w:cstheme="minorHAnsi"/>
          </w:rPr>
          <w:t>,</w:t>
        </w:r>
      </w:ins>
      <w:ins w:id="304" w:author="Helen Anderson" w:date="2019-07-04T12:09:00Z">
        <w:del w:id="305" w:author="Christine Bilsky" w:date="2019-07-04T13:05:00Z">
          <w:r w:rsidRPr="004C291B" w:rsidDel="00D8281B">
            <w:rPr>
              <w:rFonts w:cstheme="minorHAnsi"/>
            </w:rPr>
            <w:delText>[date]</w:delText>
          </w:r>
        </w:del>
      </w:ins>
      <w:ins w:id="306" w:author="Helen Anderson" w:date="2019-07-04T12:23:00Z">
        <w:r w:rsidR="00F6296F" w:rsidRPr="004C291B">
          <w:rPr>
            <w:rFonts w:cstheme="minorHAnsi"/>
          </w:rPr>
          <w:t xml:space="preserve"> </w:t>
        </w:r>
      </w:ins>
      <w:ins w:id="307" w:author="Christine Bilsky" w:date="2019-07-04T13:05:00Z">
        <w:r w:rsidR="00D8281B">
          <w:rPr>
            <w:rFonts w:cstheme="minorHAnsi"/>
          </w:rPr>
          <w:t xml:space="preserve">at the directed time </w:t>
        </w:r>
      </w:ins>
      <w:ins w:id="308" w:author="Helen Anderson" w:date="2019-07-04T12:23:00Z">
        <w:del w:id="309" w:author="Christine Bilsky" w:date="2019-07-04T13:05:00Z">
          <w:r w:rsidR="00F6296F" w:rsidRPr="004C291B" w:rsidDel="00D8281B">
            <w:rPr>
              <w:rFonts w:cstheme="minorHAnsi"/>
            </w:rPr>
            <w:delText>at the assigned time of [time]</w:delText>
          </w:r>
        </w:del>
      </w:ins>
      <w:ins w:id="310" w:author="Helen Anderson" w:date="2019-07-04T12:09:00Z">
        <w:del w:id="311" w:author="Christine Bilsky" w:date="2019-07-04T13:05:00Z">
          <w:r w:rsidRPr="004C291B" w:rsidDel="00D8281B">
            <w:rPr>
              <w:rFonts w:cstheme="minorHAnsi"/>
            </w:rPr>
            <w:delText xml:space="preserve"> </w:delText>
          </w:r>
        </w:del>
        <w:r w:rsidRPr="00D8281B">
          <w:rPr>
            <w:rFonts w:cstheme="minorHAnsi"/>
            <w:rPrChange w:id="312" w:author="Christine Bilsky" w:date="2019-07-04T13:04:00Z">
              <w:rPr/>
            </w:rPrChange>
          </w:rPr>
          <w:t xml:space="preserve">to bring them home. The Arthritis </w:t>
        </w:r>
      </w:ins>
      <w:ins w:id="313" w:author="Helen Anderson" w:date="2019-07-04T12:16:00Z">
        <w:r w:rsidR="00F6296F" w:rsidRPr="00D8281B">
          <w:rPr>
            <w:rFonts w:cstheme="minorHAnsi"/>
            <w:rPrChange w:id="314" w:author="Christine Bilsky" w:date="2019-07-04T13:04:00Z">
              <w:rPr/>
            </w:rPrChange>
          </w:rPr>
          <w:t>Society</w:t>
        </w:r>
      </w:ins>
      <w:ins w:id="315" w:author="Helen Anderson" w:date="2019-07-04T12:09:00Z">
        <w:r w:rsidRPr="00D8281B">
          <w:rPr>
            <w:rFonts w:cstheme="minorHAnsi"/>
            <w:rPrChange w:id="316" w:author="Christine Bilsky" w:date="2019-07-04T13:04:00Z">
              <w:rPr/>
            </w:rPrChange>
          </w:rPr>
          <w:t xml:space="preserve"> is not responsible for my child’s transportation home from </w:t>
        </w:r>
      </w:ins>
      <w:ins w:id="317" w:author="Helen Anderson" w:date="2019-07-04T12:16:00Z">
        <w:r w:rsidR="00F6296F" w:rsidRPr="00D8281B">
          <w:rPr>
            <w:rFonts w:cstheme="minorHAnsi"/>
            <w:rPrChange w:id="318" w:author="Christine Bilsky" w:date="2019-07-04T13:04:00Z">
              <w:rPr/>
            </w:rPrChange>
          </w:rPr>
          <w:t>the bus drop-off point</w:t>
        </w:r>
      </w:ins>
      <w:ins w:id="319" w:author="Helen Anderson" w:date="2019-07-04T12:25:00Z">
        <w:r w:rsidR="00F6296F" w:rsidRPr="00D8281B">
          <w:rPr>
            <w:rFonts w:cstheme="minorHAnsi"/>
            <w:rPrChange w:id="320" w:author="Christine Bilsky" w:date="2019-07-04T13:04:00Z">
              <w:rPr/>
            </w:rPrChange>
          </w:rPr>
          <w:t>.</w:t>
        </w:r>
      </w:ins>
    </w:p>
    <w:p w14:paraId="3E3F6BE8" w14:textId="38FB9BBB" w:rsidR="00F6296F" w:rsidRPr="00D8281B" w:rsidRDefault="00F6296F">
      <w:pPr>
        <w:rPr>
          <w:ins w:id="321" w:author="Helen Anderson" w:date="2019-07-04T12:07:00Z"/>
          <w:rFonts w:cstheme="minorHAnsi"/>
          <w:rPrChange w:id="322" w:author="Christine Bilsky" w:date="2019-07-04T13:04:00Z">
            <w:rPr>
              <w:ins w:id="323" w:author="Helen Anderson" w:date="2019-07-04T12:07:00Z"/>
            </w:rPr>
          </w:rPrChange>
        </w:rPr>
      </w:pPr>
      <w:ins w:id="324" w:author="Helen Anderson" w:date="2019-07-04T12:16:00Z">
        <w:del w:id="325" w:author="Christine Bilsky" w:date="2019-07-04T13:09:00Z">
          <w:r w:rsidRPr="00D8281B" w:rsidDel="00C85068">
            <w:rPr>
              <w:rFonts w:cstheme="minorHAnsi"/>
              <w:rPrChange w:id="326" w:author="Christine Bilsky" w:date="2019-07-04T13:04:00Z">
                <w:rPr/>
              </w:rPrChange>
            </w:rPr>
            <w:delText>_</w:delText>
          </w:r>
        </w:del>
        <w:r w:rsidRPr="00D8281B">
          <w:rPr>
            <w:rFonts w:cstheme="minorHAnsi"/>
            <w:rPrChange w:id="327" w:author="Christine Bilsky" w:date="2019-07-04T13:04:00Z">
              <w:rPr/>
            </w:rPrChange>
          </w:rPr>
          <w:t>_____ (Initial here).</w:t>
        </w:r>
      </w:ins>
    </w:p>
    <w:p w14:paraId="221B8A4F" w14:textId="739D05DD" w:rsidR="00954C12" w:rsidRPr="00D8281B" w:rsidDel="00D8281B" w:rsidRDefault="00954C12" w:rsidP="00C02F48">
      <w:pPr>
        <w:rPr>
          <w:ins w:id="328" w:author="Helen Anderson" w:date="2019-07-04T12:25:00Z"/>
          <w:del w:id="329" w:author="Christine Bilsky" w:date="2019-07-04T13:05:00Z"/>
          <w:rFonts w:cstheme="minorHAnsi"/>
          <w:rPrChange w:id="330" w:author="Christine Bilsky" w:date="2019-07-04T13:04:00Z">
            <w:rPr>
              <w:ins w:id="331" w:author="Helen Anderson" w:date="2019-07-04T12:25:00Z"/>
              <w:del w:id="332" w:author="Christine Bilsky" w:date="2019-07-04T13:05:00Z"/>
            </w:rPr>
          </w:rPrChange>
        </w:rPr>
      </w:pPr>
    </w:p>
    <w:p w14:paraId="1595C92D" w14:textId="40E6E4D0" w:rsidR="00F6296F" w:rsidRPr="00D8281B" w:rsidDel="00D8281B" w:rsidRDefault="00F6296F" w:rsidP="00C02F48">
      <w:pPr>
        <w:rPr>
          <w:ins w:id="333" w:author="Helen Anderson" w:date="2019-07-04T12:25:00Z"/>
          <w:del w:id="334" w:author="Christine Bilsky" w:date="2019-07-04T13:05:00Z"/>
          <w:rFonts w:cstheme="minorHAnsi"/>
          <w:rPrChange w:id="335" w:author="Christine Bilsky" w:date="2019-07-04T13:04:00Z">
            <w:rPr>
              <w:ins w:id="336" w:author="Helen Anderson" w:date="2019-07-04T12:25:00Z"/>
              <w:del w:id="337" w:author="Christine Bilsky" w:date="2019-07-04T13:05:00Z"/>
            </w:rPr>
          </w:rPrChange>
        </w:rPr>
      </w:pPr>
      <w:ins w:id="338" w:author="Helen Anderson" w:date="2019-07-04T12:25:00Z">
        <w:del w:id="339" w:author="Christine Bilsky" w:date="2019-07-04T13:05:00Z">
          <w:r w:rsidRPr="00D8281B" w:rsidDel="00D8281B">
            <w:rPr>
              <w:rFonts w:cstheme="minorHAnsi"/>
              <w:rPrChange w:id="340" w:author="Christine Bilsky" w:date="2019-07-04T13:04:00Z">
                <w:rPr/>
              </w:rPrChange>
            </w:rPr>
            <w:delText xml:space="preserve">If someone other than a parent/guardian named on the Camper Profile will be picking your child up from camp please provide his/her NAME: _________________________________________________ RELATIONSHIP TO CHILD: __________________________________________ </w:delText>
          </w:r>
        </w:del>
      </w:ins>
    </w:p>
    <w:p w14:paraId="2E5379F9" w14:textId="781725BD" w:rsidR="00F6296F" w:rsidRPr="00D8281B" w:rsidDel="00D8281B" w:rsidRDefault="00F6296F" w:rsidP="00C02F48">
      <w:pPr>
        <w:rPr>
          <w:ins w:id="341" w:author="Helen Anderson" w:date="2019-07-04T12:25:00Z"/>
          <w:del w:id="342" w:author="Christine Bilsky" w:date="2019-07-04T13:05:00Z"/>
          <w:rFonts w:cstheme="minorHAnsi"/>
          <w:rPrChange w:id="343" w:author="Christine Bilsky" w:date="2019-07-04T13:04:00Z">
            <w:rPr>
              <w:ins w:id="344" w:author="Helen Anderson" w:date="2019-07-04T12:25:00Z"/>
              <w:del w:id="345" w:author="Christine Bilsky" w:date="2019-07-04T13:05:00Z"/>
            </w:rPr>
          </w:rPrChange>
        </w:rPr>
      </w:pPr>
      <w:ins w:id="346" w:author="Helen Anderson" w:date="2019-07-04T12:25:00Z">
        <w:del w:id="347" w:author="Christine Bilsky" w:date="2019-07-04T13:05:00Z">
          <w:r w:rsidRPr="00D8281B" w:rsidDel="00D8281B">
            <w:rPr>
              <w:rFonts w:cstheme="minorHAnsi"/>
              <w:rPrChange w:id="348" w:author="Christine Bilsky" w:date="2019-07-04T13:04:00Z">
                <w:rPr/>
              </w:rPrChange>
            </w:rPr>
            <w:delText>CONTACT PHONE NUMBER: ________________________________________</w:delText>
          </w:r>
        </w:del>
      </w:ins>
    </w:p>
    <w:p w14:paraId="537B08E4" w14:textId="2B0FC656" w:rsidR="00F6296F" w:rsidRPr="00D8281B" w:rsidDel="00D8281B" w:rsidRDefault="00F6296F" w:rsidP="00C02F48">
      <w:pPr>
        <w:rPr>
          <w:del w:id="349" w:author="Christine Bilsky" w:date="2019-07-04T13:05:00Z"/>
          <w:rFonts w:cstheme="minorHAnsi"/>
          <w:rPrChange w:id="350" w:author="Christine Bilsky" w:date="2019-07-04T13:04:00Z">
            <w:rPr>
              <w:del w:id="351" w:author="Christine Bilsky" w:date="2019-07-04T13:05:00Z"/>
            </w:rPr>
          </w:rPrChange>
        </w:rPr>
      </w:pPr>
    </w:p>
    <w:p w14:paraId="3210FEF3" w14:textId="1738A2B1" w:rsidR="00C02F48" w:rsidRPr="00D8281B" w:rsidRDefault="00C02F48" w:rsidP="00C02F48">
      <w:pPr>
        <w:rPr>
          <w:rFonts w:cstheme="minorHAnsi"/>
          <w:rPrChange w:id="352" w:author="Christine Bilsky" w:date="2019-07-04T13:04:00Z">
            <w:rPr/>
          </w:rPrChange>
        </w:rPr>
      </w:pPr>
      <w:r w:rsidRPr="00D8281B">
        <w:rPr>
          <w:rFonts w:cstheme="minorHAnsi"/>
          <w:rPrChange w:id="353" w:author="Christine Bilsky" w:date="2019-07-04T13:04:00Z">
            <w:rPr/>
          </w:rPrChange>
        </w:rPr>
        <w:t xml:space="preserve">I have completely read and fully understand each item within this Transportation Consent Form </w:t>
      </w:r>
    </w:p>
    <w:p w14:paraId="51118E3D" w14:textId="77777777" w:rsidR="00C02F48" w:rsidRPr="00D8281B" w:rsidRDefault="00C02F48" w:rsidP="00C02F48">
      <w:pPr>
        <w:rPr>
          <w:rFonts w:cstheme="minorHAnsi"/>
          <w:rPrChange w:id="354" w:author="Christine Bilsky" w:date="2019-07-04T13:04:00Z">
            <w:rPr/>
          </w:rPrChange>
        </w:rPr>
      </w:pPr>
      <w:r w:rsidRPr="00D8281B">
        <w:rPr>
          <w:rFonts w:cstheme="minorHAnsi"/>
          <w:rPrChange w:id="355" w:author="Christine Bilsky" w:date="2019-07-04T13:04:00Z">
            <w:rPr/>
          </w:rPrChange>
        </w:rPr>
        <w:t>___________________________________________________</w:t>
      </w:r>
    </w:p>
    <w:p w14:paraId="298A8B76" w14:textId="77777777" w:rsidR="00C02F48" w:rsidRPr="00D8281B" w:rsidRDefault="00C02F48" w:rsidP="00C02F48">
      <w:pPr>
        <w:rPr>
          <w:rFonts w:cstheme="minorHAnsi"/>
          <w:rPrChange w:id="356" w:author="Christine Bilsky" w:date="2019-07-04T13:04:00Z">
            <w:rPr/>
          </w:rPrChange>
        </w:rPr>
      </w:pPr>
      <w:r w:rsidRPr="00D8281B">
        <w:rPr>
          <w:rFonts w:cstheme="minorHAnsi"/>
          <w:rPrChange w:id="357" w:author="Christine Bilsky" w:date="2019-07-04T13:04:00Z">
            <w:rPr/>
          </w:rPrChange>
        </w:rPr>
        <w:t xml:space="preserve">SIGNATURE OF PARENT/GUARDIAN </w:t>
      </w:r>
    </w:p>
    <w:p w14:paraId="4314E46A" w14:textId="77777777" w:rsidR="00C02F48" w:rsidRPr="00D8281B" w:rsidRDefault="00C02F48" w:rsidP="00C02F48">
      <w:pPr>
        <w:rPr>
          <w:rFonts w:cstheme="minorHAnsi"/>
          <w:rPrChange w:id="358" w:author="Christine Bilsky" w:date="2019-07-04T13:04:00Z">
            <w:rPr/>
          </w:rPrChange>
        </w:rPr>
      </w:pPr>
      <w:r w:rsidRPr="00D8281B">
        <w:rPr>
          <w:rFonts w:cstheme="minorHAnsi"/>
          <w:rPrChange w:id="359" w:author="Christine Bilsky" w:date="2019-07-04T13:04:00Z">
            <w:rPr/>
          </w:rPrChange>
        </w:rPr>
        <w:t>___________________________________________________</w:t>
      </w:r>
    </w:p>
    <w:p w14:paraId="138B9957" w14:textId="77777777" w:rsidR="00C02F48" w:rsidRPr="00D8281B" w:rsidRDefault="00C02F48" w:rsidP="00C02F48">
      <w:pPr>
        <w:rPr>
          <w:rFonts w:cstheme="minorHAnsi"/>
          <w:rPrChange w:id="360" w:author="Christine Bilsky" w:date="2019-07-04T13:04:00Z">
            <w:rPr/>
          </w:rPrChange>
        </w:rPr>
      </w:pPr>
      <w:r w:rsidRPr="00D8281B">
        <w:rPr>
          <w:rFonts w:cstheme="minorHAnsi"/>
          <w:rPrChange w:id="361" w:author="Christine Bilsky" w:date="2019-07-04T13:04:00Z">
            <w:rPr/>
          </w:rPrChange>
        </w:rPr>
        <w:t>DATE</w:t>
      </w:r>
    </w:p>
    <w:p w14:paraId="6D86687B" w14:textId="77777777" w:rsidR="00C02F48" w:rsidRPr="00D8281B" w:rsidRDefault="00C02F48" w:rsidP="00C02F48">
      <w:pPr>
        <w:rPr>
          <w:rFonts w:cstheme="minorHAnsi"/>
          <w:rPrChange w:id="362" w:author="Christine Bilsky" w:date="2019-07-04T13:04:00Z">
            <w:rPr/>
          </w:rPrChange>
        </w:rPr>
      </w:pPr>
      <w:r w:rsidRPr="00D8281B">
        <w:rPr>
          <w:rFonts w:cstheme="minorHAnsi"/>
          <w:rPrChange w:id="363" w:author="Christine Bilsky" w:date="2019-07-04T13:04:00Z">
            <w:rPr/>
          </w:rPrChange>
        </w:rPr>
        <w:t>___________________________________________________</w:t>
      </w:r>
    </w:p>
    <w:p w14:paraId="58633AA2" w14:textId="0B26AA78" w:rsidR="00C02F48" w:rsidRPr="004C291B" w:rsidRDefault="00D8281B" w:rsidP="00C02F48">
      <w:pPr>
        <w:rPr>
          <w:rFonts w:cstheme="minorHAnsi"/>
        </w:rPr>
      </w:pPr>
      <w:ins w:id="364" w:author="Christine Bilsky" w:date="2019-07-04T13:06:00Z">
        <w:r>
          <w:rPr>
            <w:noProof/>
            <w:lang w:eastAsia="en-CA"/>
          </w:rPr>
          <w:drawing>
            <wp:anchor distT="0" distB="0" distL="114300" distR="114300" simplePos="0" relativeHeight="251659264" behindDoc="1" locked="0" layoutInCell="1" allowOverlap="1" wp14:anchorId="3FD50022" wp14:editId="45AB11B8">
              <wp:simplePos x="0" y="0"/>
              <wp:positionH relativeFrom="margin">
                <wp:posOffset>4629150</wp:posOffset>
              </wp:positionH>
              <wp:positionV relativeFrom="paragraph">
                <wp:posOffset>285812</wp:posOffset>
              </wp:positionV>
              <wp:extent cx="1647903" cy="1304925"/>
              <wp:effectExtent l="0" t="0" r="9525" b="0"/>
              <wp:wrapNone/>
              <wp:docPr id="2" name="Picture 2" descr="C:\Users\cbilsky\AppData\Local\Microsoft\Windows\INetCache\Content.Word\AS_PRIM_logo_CMYK_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bilsky\AppData\Local\Microsoft\Windows\INetCache\Content.Word\AS_PRIM_logo_CMYK_EN.JP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7903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C02F48" w:rsidRPr="004C291B">
        <w:rPr>
          <w:rFonts w:cstheme="minorHAnsi"/>
        </w:rPr>
        <w:t xml:space="preserve">PRINT NAME OF PARENT/GUARDIAN </w:t>
      </w:r>
    </w:p>
    <w:p w14:paraId="71CD2DBE" w14:textId="5AD07BB5" w:rsidR="00C02F48" w:rsidRPr="00D8281B" w:rsidDel="000A32C4" w:rsidRDefault="00C02F48" w:rsidP="00C02F48">
      <w:pPr>
        <w:rPr>
          <w:del w:id="365" w:author="Kristin Skelton" w:date="2019-11-12T16:16:00Z"/>
          <w:rFonts w:cstheme="minorHAnsi"/>
          <w:rPrChange w:id="366" w:author="Christine Bilsky" w:date="2019-07-04T13:04:00Z">
            <w:rPr>
              <w:del w:id="367" w:author="Kristin Skelton" w:date="2019-11-12T16:16:00Z"/>
            </w:rPr>
          </w:rPrChange>
        </w:rPr>
      </w:pPr>
      <w:r w:rsidRPr="00D8281B">
        <w:rPr>
          <w:rFonts w:cstheme="minorHAnsi"/>
          <w:rPrChange w:id="368" w:author="Christine Bilsky" w:date="2019-07-04T13:04:00Z">
            <w:rPr/>
          </w:rPrChange>
        </w:rPr>
        <w:t>__</w:t>
      </w:r>
      <w:bookmarkStart w:id="369" w:name="_GoBack"/>
      <w:bookmarkEnd w:id="369"/>
      <w:r w:rsidRPr="00D8281B">
        <w:rPr>
          <w:rFonts w:cstheme="minorHAnsi"/>
          <w:rPrChange w:id="370" w:author="Christine Bilsky" w:date="2019-07-04T13:04:00Z">
            <w:rPr/>
          </w:rPrChange>
        </w:rPr>
        <w:t>________________________________________________</w:t>
      </w:r>
    </w:p>
    <w:p w14:paraId="6760CA82" w14:textId="1B81AE15" w:rsidR="00C02F48" w:rsidRPr="00D8281B" w:rsidDel="000A32C4" w:rsidRDefault="00C02F48" w:rsidP="00C02F48">
      <w:pPr>
        <w:rPr>
          <w:del w:id="371" w:author="Kristin Skelton" w:date="2019-11-12T16:16:00Z"/>
          <w:rFonts w:cstheme="minorHAnsi"/>
          <w:rPrChange w:id="372" w:author="Christine Bilsky" w:date="2019-07-04T13:04:00Z">
            <w:rPr>
              <w:del w:id="373" w:author="Kristin Skelton" w:date="2019-11-12T16:16:00Z"/>
            </w:rPr>
          </w:rPrChange>
        </w:rPr>
      </w:pPr>
      <w:del w:id="374" w:author="Kristin Skelton" w:date="2019-11-12T16:16:00Z">
        <w:r w:rsidRPr="00D8281B" w:rsidDel="000A32C4">
          <w:rPr>
            <w:rFonts w:cstheme="minorHAnsi"/>
            <w:rPrChange w:id="375" w:author="Christine Bilsky" w:date="2019-07-04T13:04:00Z">
              <w:rPr/>
            </w:rPrChange>
          </w:rPr>
          <w:delText>__________________________________________________</w:delText>
        </w:r>
      </w:del>
    </w:p>
    <w:p w14:paraId="0745BA11" w14:textId="12DFDA43" w:rsidR="00C02F48" w:rsidRPr="00D8281B" w:rsidDel="000A32C4" w:rsidRDefault="00C02F48" w:rsidP="00C02F48">
      <w:pPr>
        <w:rPr>
          <w:del w:id="376" w:author="Kristin Skelton" w:date="2019-11-12T16:16:00Z"/>
          <w:rFonts w:cstheme="minorHAnsi"/>
          <w:rPrChange w:id="377" w:author="Christine Bilsky" w:date="2019-07-04T13:04:00Z">
            <w:rPr>
              <w:del w:id="378" w:author="Kristin Skelton" w:date="2019-11-12T16:16:00Z"/>
            </w:rPr>
          </w:rPrChange>
        </w:rPr>
      </w:pPr>
      <w:del w:id="379" w:author="Kristin Skelton" w:date="2019-11-12T16:16:00Z">
        <w:r w:rsidRPr="00D8281B" w:rsidDel="000A32C4">
          <w:rPr>
            <w:rFonts w:cstheme="minorHAnsi"/>
            <w:rPrChange w:id="380" w:author="Christine Bilsky" w:date="2019-07-04T13:04:00Z">
              <w:rPr/>
            </w:rPrChange>
          </w:rPr>
          <w:delText xml:space="preserve">ADDRESS (City, </w:delText>
        </w:r>
        <w:r w:rsidR="00A17C0E" w:rsidRPr="00D8281B" w:rsidDel="000A32C4">
          <w:rPr>
            <w:rFonts w:cstheme="minorHAnsi"/>
            <w:rPrChange w:id="381" w:author="Christine Bilsky" w:date="2019-07-04T13:04:00Z">
              <w:rPr/>
            </w:rPrChange>
          </w:rPr>
          <w:delText>Province</w:delText>
        </w:r>
        <w:r w:rsidRPr="00D8281B" w:rsidDel="000A32C4">
          <w:rPr>
            <w:rFonts w:cstheme="minorHAnsi"/>
            <w:rPrChange w:id="382" w:author="Christine Bilsky" w:date="2019-07-04T13:04:00Z">
              <w:rPr/>
            </w:rPrChange>
          </w:rPr>
          <w:delText>, Postal Code</w:delText>
        </w:r>
        <w:r w:rsidR="00A17C0E" w:rsidRPr="00D8281B" w:rsidDel="000A32C4">
          <w:rPr>
            <w:rFonts w:cstheme="minorHAnsi"/>
            <w:rPrChange w:id="383" w:author="Christine Bilsky" w:date="2019-07-04T13:04:00Z">
              <w:rPr/>
            </w:rPrChange>
          </w:rPr>
          <w:delText>)</w:delText>
        </w:r>
      </w:del>
    </w:p>
    <w:p w14:paraId="18FFD3AD" w14:textId="1CDCE461" w:rsidR="00C02F48" w:rsidRPr="00D8281B" w:rsidDel="00D8281B" w:rsidRDefault="00C02F48" w:rsidP="00C02F48">
      <w:pPr>
        <w:rPr>
          <w:del w:id="384" w:author="Christine Bilsky" w:date="2019-07-04T13:05:00Z"/>
          <w:rFonts w:cstheme="minorHAnsi"/>
          <w:rPrChange w:id="385" w:author="Christine Bilsky" w:date="2019-07-04T13:04:00Z">
            <w:rPr>
              <w:del w:id="386" w:author="Christine Bilsky" w:date="2019-07-04T13:05:00Z"/>
            </w:rPr>
          </w:rPrChange>
        </w:rPr>
      </w:pPr>
    </w:p>
    <w:p w14:paraId="296861DA" w14:textId="77777777" w:rsidR="008F0338" w:rsidRPr="00D8281B" w:rsidRDefault="008F0338">
      <w:pPr>
        <w:rPr>
          <w:rFonts w:cstheme="minorHAnsi"/>
          <w:rPrChange w:id="387" w:author="Christine Bilsky" w:date="2019-07-04T13:04:00Z">
            <w:rPr/>
          </w:rPrChange>
        </w:rPr>
      </w:pPr>
    </w:p>
    <w:sectPr w:rsidR="008F0338" w:rsidRPr="00D8281B" w:rsidSect="004C29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5" w:author="Helen Anderson" w:date="2019-07-04T12:01:00Z" w:initials="HA">
    <w:p w14:paraId="157B73BF" w14:textId="77777777" w:rsidR="00C85068" w:rsidRDefault="00C85068">
      <w:pPr>
        <w:pStyle w:val="CommentText"/>
      </w:pPr>
      <w:r>
        <w:rPr>
          <w:rStyle w:val="CommentReference"/>
        </w:rPr>
        <w:annotationRef/>
      </w:r>
      <w:r>
        <w:t>Is Ottawa also a departure city?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7B73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B73BF" w16cid:durableId="20C869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AD56" w14:textId="77777777" w:rsidR="00D41A3C" w:rsidRDefault="00D41A3C" w:rsidP="00D8281B">
      <w:pPr>
        <w:spacing w:after="0" w:line="240" w:lineRule="auto"/>
      </w:pPr>
      <w:r>
        <w:separator/>
      </w:r>
    </w:p>
  </w:endnote>
  <w:endnote w:type="continuationSeparator" w:id="0">
    <w:p w14:paraId="38EB80AF" w14:textId="77777777" w:rsidR="00D41A3C" w:rsidRDefault="00D41A3C" w:rsidP="00D8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0DA8" w14:textId="77777777" w:rsidR="00D41A3C" w:rsidRDefault="00D41A3C" w:rsidP="00D8281B">
      <w:pPr>
        <w:spacing w:after="0" w:line="240" w:lineRule="auto"/>
      </w:pPr>
      <w:r>
        <w:separator/>
      </w:r>
    </w:p>
  </w:footnote>
  <w:footnote w:type="continuationSeparator" w:id="0">
    <w:p w14:paraId="704AB663" w14:textId="77777777" w:rsidR="00D41A3C" w:rsidRDefault="00D41A3C" w:rsidP="00D8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8499" w14:textId="2C592787" w:rsidR="00EC2F2E" w:rsidRDefault="00EC2F2E">
    <w:pPr>
      <w:pStyle w:val="Header"/>
      <w:jc w:val="center"/>
      <w:rPr>
        <w:ins w:id="53" w:author="Peter Manastyrsky" w:date="2019-12-10T09:23:00Z"/>
        <w:b/>
        <w:sz w:val="34"/>
        <w:szCs w:val="34"/>
      </w:rPr>
    </w:pPr>
    <w:ins w:id="54" w:author="Peter Manastyrsky" w:date="2019-12-10T09:23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3DB1C80F" wp14:editId="0005BD6C">
            <wp:simplePos x="0" y="0"/>
            <wp:positionH relativeFrom="column">
              <wp:posOffset>1495425</wp:posOffset>
            </wp:positionH>
            <wp:positionV relativeFrom="page">
              <wp:posOffset>161925</wp:posOffset>
            </wp:positionV>
            <wp:extent cx="305562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11" y="21168"/>
                <wp:lineTo x="21411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ins>
  </w:p>
  <w:p w14:paraId="37DAA971" w14:textId="19EBAEE6" w:rsidR="00EC2F2E" w:rsidRDefault="00EC2F2E">
    <w:pPr>
      <w:pStyle w:val="Header"/>
      <w:jc w:val="center"/>
      <w:rPr>
        <w:ins w:id="55" w:author="Peter Manastyrsky" w:date="2019-12-10T09:23:00Z"/>
        <w:b/>
        <w:sz w:val="34"/>
        <w:szCs w:val="34"/>
      </w:rPr>
    </w:pPr>
  </w:p>
  <w:p w14:paraId="3EF0EED9" w14:textId="0EF2E4BB" w:rsidR="00EC2F2E" w:rsidRDefault="00EC2F2E">
    <w:pPr>
      <w:pStyle w:val="Header"/>
      <w:jc w:val="center"/>
      <w:rPr>
        <w:ins w:id="56" w:author="Peter Manastyrsky" w:date="2019-12-10T09:23:00Z"/>
        <w:b/>
        <w:sz w:val="34"/>
        <w:szCs w:val="34"/>
      </w:rPr>
    </w:pPr>
  </w:p>
  <w:p w14:paraId="7F822BC3" w14:textId="6AA73996" w:rsidR="00C85068" w:rsidRPr="00DF21D5" w:rsidRDefault="00C85068">
    <w:pPr>
      <w:pStyle w:val="Header"/>
      <w:jc w:val="center"/>
      <w:rPr>
        <w:b/>
        <w:sz w:val="34"/>
        <w:szCs w:val="34"/>
        <w:rPrChange w:id="57" w:author="Kristin Skelton" w:date="2019-11-12T15:46:00Z">
          <w:rPr/>
        </w:rPrChange>
      </w:rPr>
      <w:pPrChange w:id="58" w:author="Christine Bilsky" w:date="2019-07-04T13:06:00Z">
        <w:pPr>
          <w:pStyle w:val="Header"/>
        </w:pPr>
      </w:pPrChange>
    </w:pPr>
    <w:ins w:id="59" w:author="Christine Bilsky" w:date="2019-07-04T13:07:00Z">
      <w:r w:rsidRPr="00DF21D5">
        <w:rPr>
          <w:b/>
          <w:sz w:val="34"/>
          <w:szCs w:val="34"/>
          <w:rPrChange w:id="60" w:author="Kristin Skelton" w:date="2019-11-12T15:46:00Z">
            <w:rPr>
              <w:b/>
              <w:sz w:val="36"/>
            </w:rPr>
          </w:rPrChange>
        </w:rPr>
        <w:t xml:space="preserve">BUS </w:t>
      </w:r>
    </w:ins>
    <w:ins w:id="61" w:author="Christine Bilsky" w:date="2019-07-04T13:06:00Z">
      <w:r w:rsidRPr="00DF21D5">
        <w:rPr>
          <w:b/>
          <w:sz w:val="34"/>
          <w:szCs w:val="34"/>
          <w:rPrChange w:id="62" w:author="Kristin Skelton" w:date="2019-11-12T15:46:00Z">
            <w:rPr/>
          </w:rPrChange>
        </w:rPr>
        <w:t>TRANSPORTATION WAIVER</w:t>
      </w:r>
      <w:r w:rsidRPr="00DF21D5">
        <w:rPr>
          <w:b/>
          <w:sz w:val="34"/>
          <w:szCs w:val="34"/>
          <w:rPrChange w:id="63" w:author="Kristin Skelton" w:date="2019-11-12T15:46:00Z">
            <w:rPr>
              <w:b/>
              <w:sz w:val="36"/>
            </w:rPr>
          </w:rPrChange>
        </w:rPr>
        <w:t xml:space="preserve"> – </w:t>
      </w:r>
    </w:ins>
    <w:ins w:id="64" w:author="Kristin Skelton" w:date="2019-11-12T15:46:00Z">
      <w:r w:rsidR="00DF21D5" w:rsidRPr="00DF21D5">
        <w:rPr>
          <w:b/>
          <w:sz w:val="34"/>
          <w:szCs w:val="34"/>
          <w:rPrChange w:id="65" w:author="Kristin Skelton" w:date="2019-11-12T15:46:00Z">
            <w:rPr>
              <w:b/>
              <w:sz w:val="36"/>
            </w:rPr>
          </w:rPrChange>
        </w:rPr>
        <w:t xml:space="preserve">Camp </w:t>
      </w:r>
      <w:del w:id="66" w:author="Peter Manastyrsky" w:date="2019-12-10T09:22:00Z">
        <w:r w:rsidR="00DF21D5" w:rsidRPr="00DF21D5" w:rsidDel="00EC2F2E">
          <w:rPr>
            <w:b/>
            <w:sz w:val="34"/>
            <w:szCs w:val="34"/>
            <w:rPrChange w:id="67" w:author="Kristin Skelton" w:date="2019-11-12T15:46:00Z">
              <w:rPr>
                <w:b/>
                <w:sz w:val="36"/>
              </w:rPr>
            </w:rPrChange>
          </w:rPr>
          <w:delText>All in this Together</w:delText>
        </w:r>
      </w:del>
    </w:ins>
    <w:ins w:id="68" w:author="Christine Bilsky" w:date="2019-07-04T13:06:00Z">
      <w:del w:id="69" w:author="Peter Manastyrsky" w:date="2019-12-10T09:22:00Z">
        <w:r w:rsidRPr="00DF21D5" w:rsidDel="00EC2F2E">
          <w:rPr>
            <w:b/>
            <w:sz w:val="34"/>
            <w:szCs w:val="34"/>
            <w:rPrChange w:id="70" w:author="Kristin Skelton" w:date="2019-11-12T15:46:00Z">
              <w:rPr>
                <w:b/>
                <w:sz w:val="36"/>
              </w:rPr>
            </w:rPrChange>
          </w:rPr>
          <w:delText>CAMP CAMBRIA</w:delText>
        </w:r>
      </w:del>
    </w:ins>
    <w:ins w:id="71" w:author="Peter Manastyrsky" w:date="2019-12-10T09:22:00Z">
      <w:r w:rsidR="00EC2F2E">
        <w:rPr>
          <w:b/>
          <w:sz w:val="34"/>
          <w:szCs w:val="34"/>
        </w:rPr>
        <w:t>Limitless</w:t>
      </w:r>
    </w:ins>
    <w:ins w:id="72" w:author="Christine Bilsky" w:date="2019-07-04T13:06:00Z">
      <w:r w:rsidRPr="00DF21D5">
        <w:rPr>
          <w:b/>
          <w:sz w:val="34"/>
          <w:szCs w:val="34"/>
          <w:rPrChange w:id="73" w:author="Kristin Skelton" w:date="2019-11-12T15:46:00Z">
            <w:rPr>
              <w:b/>
              <w:sz w:val="36"/>
            </w:rPr>
          </w:rPrChange>
        </w:rPr>
        <w:t xml:space="preserve"> 20</w:t>
      </w:r>
    </w:ins>
    <w:ins w:id="74" w:author="Kristin Skelton" w:date="2019-11-12T15:46:00Z">
      <w:r w:rsidR="00DF21D5" w:rsidRPr="00DF21D5">
        <w:rPr>
          <w:b/>
          <w:sz w:val="34"/>
          <w:szCs w:val="34"/>
          <w:rPrChange w:id="75" w:author="Kristin Skelton" w:date="2019-11-12T15:46:00Z">
            <w:rPr>
              <w:b/>
              <w:sz w:val="36"/>
            </w:rPr>
          </w:rPrChange>
        </w:rPr>
        <w:t>20</w:t>
      </w:r>
    </w:ins>
    <w:ins w:id="76" w:author="Christine Bilsky" w:date="2019-07-04T13:06:00Z">
      <w:del w:id="77" w:author="Kristin Skelton" w:date="2019-11-12T15:46:00Z">
        <w:r w:rsidRPr="00DF21D5" w:rsidDel="00DF21D5">
          <w:rPr>
            <w:b/>
            <w:sz w:val="34"/>
            <w:szCs w:val="34"/>
            <w:rPrChange w:id="78" w:author="Kristin Skelton" w:date="2019-11-12T15:46:00Z">
              <w:rPr>
                <w:b/>
                <w:sz w:val="36"/>
              </w:rPr>
            </w:rPrChange>
          </w:rPr>
          <w:delText>19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5655"/>
    <w:multiLevelType w:val="hybridMultilevel"/>
    <w:tmpl w:val="84A89CBE"/>
    <w:lvl w:ilvl="0" w:tplc="7F320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33E7"/>
    <w:multiLevelType w:val="hybridMultilevel"/>
    <w:tmpl w:val="85C43B74"/>
    <w:lvl w:ilvl="0" w:tplc="7F320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Manastyrsky">
    <w15:presenceInfo w15:providerId="AD" w15:userId="S::pmanastyrsky@arthritis.ca::57857f71-429d-48e1-9a84-f1c332b4e65b"/>
  </w15:person>
  <w15:person w15:author="Christine Bilsky">
    <w15:presenceInfo w15:providerId="AD" w15:userId="S-1-5-21-2025429265-1979792683-682003330-25884"/>
  </w15:person>
  <w15:person w15:author="Kristin Skelton">
    <w15:presenceInfo w15:providerId="AD" w15:userId="S::kskelton@arthritis.ca::19aeed8f-1f73-454f-ac75-ee6c03e8643a"/>
  </w15:person>
  <w15:person w15:author="Helen Anderson">
    <w15:presenceInfo w15:providerId="AD" w15:userId="S-1-5-21-2025429265-1979792683-682003330-26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8"/>
    <w:rsid w:val="000A32C4"/>
    <w:rsid w:val="00187DD2"/>
    <w:rsid w:val="004C291B"/>
    <w:rsid w:val="005118CF"/>
    <w:rsid w:val="00514CAF"/>
    <w:rsid w:val="0070587D"/>
    <w:rsid w:val="00864D2D"/>
    <w:rsid w:val="008F0338"/>
    <w:rsid w:val="00954C12"/>
    <w:rsid w:val="00A17C0E"/>
    <w:rsid w:val="00C02F48"/>
    <w:rsid w:val="00C13CF4"/>
    <w:rsid w:val="00C85068"/>
    <w:rsid w:val="00D41A3C"/>
    <w:rsid w:val="00D8281B"/>
    <w:rsid w:val="00DF21D5"/>
    <w:rsid w:val="00E20D76"/>
    <w:rsid w:val="00EC2F2E"/>
    <w:rsid w:val="00F0776C"/>
    <w:rsid w:val="00F44EE3"/>
    <w:rsid w:val="00F6296F"/>
    <w:rsid w:val="00F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1F28"/>
  <w15:chartTrackingRefBased/>
  <w15:docId w15:val="{BC47486D-F111-4BB0-9278-81386E2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1B"/>
  </w:style>
  <w:style w:type="paragraph" w:styleId="Footer">
    <w:name w:val="footer"/>
    <w:basedOn w:val="Normal"/>
    <w:link w:val="FooterChar"/>
    <w:uiPriority w:val="99"/>
    <w:unhideWhenUsed/>
    <w:rsid w:val="00D8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1B"/>
  </w:style>
  <w:style w:type="table" w:styleId="TableGrid">
    <w:name w:val="Table Grid"/>
    <w:basedOn w:val="TableNormal"/>
    <w:uiPriority w:val="39"/>
    <w:rsid w:val="00F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0C96418FDC14F85F34C541019325D" ma:contentTypeVersion="9" ma:contentTypeDescription="Create a new document." ma:contentTypeScope="" ma:versionID="8a6ded03745474f585cc6cf493bd73b0">
  <xsd:schema xmlns:xsd="http://www.w3.org/2001/XMLSchema" xmlns:xs="http://www.w3.org/2001/XMLSchema" xmlns:p="http://schemas.microsoft.com/office/2006/metadata/properties" xmlns:ns2="fc2948de-1074-4040-8a52-af3789b9c9db" xmlns:ns3="7e86cc15-5deb-4613-9951-fce3017c746c" targetNamespace="http://schemas.microsoft.com/office/2006/metadata/properties" ma:root="true" ma:fieldsID="9499f14c677b14c47b37d749a50859e2" ns2:_="" ns3:_="">
    <xsd:import namespace="fc2948de-1074-4040-8a52-af3789b9c9db"/>
    <xsd:import namespace="7e86cc15-5deb-4613-9951-fce3017c7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48de-1074-4040-8a52-af3789b9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cc15-5deb-4613-9951-fce3017c7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BB8B-AB45-4CD3-ABC4-F3A06C24C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F2C8D-903E-4CBC-A435-224C97A7A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BB1FC-71B0-44E7-9759-85EA6D1B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948de-1074-4040-8a52-af3789b9c9db"/>
    <ds:schemaRef ds:uri="7e86cc15-5deb-4613-9951-fce3017c7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290F6-BD03-44F3-A38D-B03F5586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Bilsky</dc:creator>
  <cp:keywords/>
  <dc:description/>
  <cp:lastModifiedBy>Peter Manastyrsky</cp:lastModifiedBy>
  <cp:revision>5</cp:revision>
  <dcterms:created xsi:type="dcterms:W3CDTF">2019-11-12T23:21:00Z</dcterms:created>
  <dcterms:modified xsi:type="dcterms:W3CDTF">2019-12-12T16:31:00Z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0x010100AAE0C96418FDC14F85F34C541019325D</vt:lpwstr>
  </property>
</Properties>
</file>